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e"/>
        <w:tblW w:w="0" w:type="auto"/>
        <w:jc w:val="right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7"/>
      </w:tblGrid>
      <w:tr w:rsidR="00C678D2" w:rsidRPr="009B02A4" w:rsidTr="00B424E1">
        <w:trPr>
          <w:jc w:val="right"/>
        </w:trPr>
        <w:tc>
          <w:tcPr>
            <w:tcW w:w="3047" w:type="dxa"/>
          </w:tcPr>
          <w:p w:rsidR="00D5302B" w:rsidRPr="00CC56D1" w:rsidRDefault="00C678D2" w:rsidP="004460AE">
            <w:pPr>
              <w:spacing w:line="240" w:lineRule="atLeast"/>
              <w:ind w:firstLine="34"/>
              <w:contextualSpacing/>
              <w:jc w:val="both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 xml:space="preserve">Приложение № 4 </w:t>
            </w:r>
          </w:p>
          <w:p w:rsidR="00D5302B" w:rsidRPr="00CC56D1" w:rsidRDefault="00D5302B" w:rsidP="004460AE">
            <w:pPr>
              <w:spacing w:line="240" w:lineRule="atLeast"/>
              <w:ind w:firstLine="34"/>
              <w:contextualSpacing/>
              <w:jc w:val="both"/>
              <w:rPr>
                <w:sz w:val="22"/>
                <w:szCs w:val="16"/>
              </w:rPr>
            </w:pPr>
          </w:p>
          <w:p w:rsidR="00C678D2" w:rsidRPr="00CC56D1" w:rsidRDefault="00C678D2" w:rsidP="004460AE">
            <w:pPr>
              <w:spacing w:line="240" w:lineRule="atLeast"/>
              <w:ind w:firstLine="34"/>
              <w:contextualSpacing/>
              <w:jc w:val="both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>УТВЕРЖДЕНЫ</w:t>
            </w:r>
          </w:p>
          <w:p w:rsidR="00B424E1" w:rsidRDefault="00C678D2" w:rsidP="004460AE">
            <w:pPr>
              <w:spacing w:line="240" w:lineRule="atLeast"/>
              <w:ind w:firstLine="34"/>
              <w:contextualSpacing/>
              <w:jc w:val="both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>приказом Росстата</w:t>
            </w:r>
          </w:p>
          <w:p w:rsidR="00C678D2" w:rsidRPr="00B424E1" w:rsidRDefault="00B424E1" w:rsidP="004460AE">
            <w:pPr>
              <w:spacing w:line="240" w:lineRule="atLeast"/>
              <w:ind w:firstLine="34"/>
              <w:contextualSpacing/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от</w:t>
            </w:r>
            <w:r w:rsidRPr="00B424E1">
              <w:rPr>
                <w:sz w:val="22"/>
                <w:szCs w:val="16"/>
              </w:rPr>
              <w:t xml:space="preserve"> 1</w:t>
            </w:r>
            <w:r w:rsidR="003D149C">
              <w:rPr>
                <w:sz w:val="22"/>
                <w:szCs w:val="16"/>
              </w:rPr>
              <w:t>7</w:t>
            </w:r>
            <w:r w:rsidR="003D149C" w:rsidRPr="00940830">
              <w:rPr>
                <w:sz w:val="22"/>
                <w:szCs w:val="16"/>
              </w:rPr>
              <w:t>.08.</w:t>
            </w:r>
            <w:r>
              <w:rPr>
                <w:sz w:val="22"/>
                <w:szCs w:val="16"/>
              </w:rPr>
              <w:t xml:space="preserve">2020 г. </w:t>
            </w:r>
            <w:r w:rsidR="00C678D2" w:rsidRPr="00CC56D1">
              <w:rPr>
                <w:sz w:val="22"/>
                <w:szCs w:val="16"/>
              </w:rPr>
              <w:t>№</w:t>
            </w:r>
            <w:r>
              <w:rPr>
                <w:sz w:val="22"/>
                <w:szCs w:val="16"/>
              </w:rPr>
              <w:t>469</w:t>
            </w:r>
          </w:p>
          <w:p w:rsidR="00C678D2" w:rsidRPr="009B02A4" w:rsidRDefault="00C678D2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561BEC" w:rsidRPr="009B02A4" w:rsidRDefault="00561BEC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561BEC" w:rsidRPr="009B02A4" w:rsidRDefault="00561BEC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366124" w:rsidRPr="009B02A4" w:rsidRDefault="00366124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D069B" w:rsidRPr="009B02A4" w:rsidRDefault="004E7FEB" w:rsidP="004460AE">
      <w:pPr>
        <w:spacing w:line="240" w:lineRule="atLeast"/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>УКАЗАНИЯ</w:t>
      </w:r>
    </w:p>
    <w:p w:rsidR="0059083C" w:rsidRDefault="002D069B" w:rsidP="004460AE">
      <w:pPr>
        <w:spacing w:line="240" w:lineRule="atLeast"/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по заполнению формы федерального статистического наблюдения </w:t>
      </w:r>
      <w:r w:rsidR="00350766" w:rsidRPr="00350766">
        <w:rPr>
          <w:b/>
          <w:sz w:val="28"/>
          <w:szCs w:val="28"/>
        </w:rPr>
        <w:br/>
      </w:r>
      <w:r w:rsidR="006D7868" w:rsidRPr="009B02A4">
        <w:rPr>
          <w:b/>
          <w:sz w:val="28"/>
          <w:szCs w:val="28"/>
        </w:rPr>
        <w:t>№ 1-</w:t>
      </w:r>
      <w:r w:rsidR="00E30FCA" w:rsidRPr="009B02A4">
        <w:rPr>
          <w:b/>
          <w:sz w:val="28"/>
          <w:szCs w:val="28"/>
        </w:rPr>
        <w:t>п</w:t>
      </w:r>
      <w:r w:rsidR="006D7868" w:rsidRPr="009B02A4">
        <w:rPr>
          <w:b/>
          <w:sz w:val="28"/>
          <w:szCs w:val="28"/>
        </w:rPr>
        <w:t>редприниматель</w:t>
      </w:r>
      <w:r w:rsidR="009C1C8F" w:rsidRPr="009B02A4">
        <w:rPr>
          <w:b/>
          <w:sz w:val="28"/>
          <w:szCs w:val="28"/>
        </w:rPr>
        <w:t xml:space="preserve"> «Сведения о деятельности индивидуального предпринимателя </w:t>
      </w:r>
      <w:r w:rsidR="006D7868" w:rsidRPr="009B02A4">
        <w:rPr>
          <w:b/>
          <w:sz w:val="28"/>
          <w:szCs w:val="28"/>
        </w:rPr>
        <w:t xml:space="preserve"> за 20</w:t>
      </w:r>
      <w:r w:rsidR="00B74523" w:rsidRPr="009B02A4">
        <w:rPr>
          <w:b/>
          <w:sz w:val="28"/>
          <w:szCs w:val="28"/>
        </w:rPr>
        <w:t>20</w:t>
      </w:r>
      <w:r w:rsidR="006D7868" w:rsidRPr="009B02A4">
        <w:rPr>
          <w:b/>
          <w:sz w:val="28"/>
          <w:szCs w:val="28"/>
        </w:rPr>
        <w:t>год</w:t>
      </w:r>
      <w:r w:rsidR="009C1C8F" w:rsidRPr="009B02A4">
        <w:rPr>
          <w:b/>
          <w:sz w:val="28"/>
          <w:szCs w:val="28"/>
        </w:rPr>
        <w:t>»</w:t>
      </w:r>
    </w:p>
    <w:p w:rsidR="00CC56D1" w:rsidRPr="00CC56D1" w:rsidRDefault="00CC56D1" w:rsidP="004460AE">
      <w:pPr>
        <w:spacing w:line="240" w:lineRule="atLeast"/>
        <w:contextualSpacing/>
        <w:jc w:val="both"/>
        <w:outlineLvl w:val="0"/>
        <w:rPr>
          <w:b/>
          <w:sz w:val="12"/>
          <w:szCs w:val="28"/>
        </w:rPr>
      </w:pPr>
    </w:p>
    <w:p w:rsidR="0059083C" w:rsidRPr="009B02A4" w:rsidRDefault="00377085" w:rsidP="004460AE">
      <w:pPr>
        <w:spacing w:line="240" w:lineRule="atLeast"/>
        <w:ind w:firstLine="709"/>
        <w:contextualSpacing/>
        <w:jc w:val="both"/>
        <w:outlineLvl w:val="0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Форму федерального статистического наблюдения </w:t>
      </w:r>
      <w:r w:rsidR="0025538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№ 1-предприниматель «Сведения о деятельности индивидуального предпринимателя за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год» предоставляют все физические лица, занимающиеся предпринимательской деятельностью без образования юридического лица (индивидуальные предприниматели) в соответствии </w:t>
      </w:r>
      <w:r w:rsidR="004372A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Федеральным законом от 24 июля 2007 г. № 209-ФЗ «О развитии малого </w:t>
      </w:r>
      <w:r w:rsidR="004372A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среднего предпринимательства в Российской Федерации».</w:t>
      </w:r>
    </w:p>
    <w:p w:rsidR="00366124" w:rsidRPr="009B02A4" w:rsidRDefault="00C342C2" w:rsidP="004460AE">
      <w:pPr>
        <w:spacing w:line="240" w:lineRule="atLeast"/>
        <w:ind w:firstLine="709"/>
        <w:contextualSpacing/>
        <w:jc w:val="both"/>
        <w:outlineLvl w:val="0"/>
        <w:rPr>
          <w:sz w:val="28"/>
          <w:szCs w:val="28"/>
        </w:rPr>
      </w:pPr>
      <w:r w:rsidRPr="009B02A4">
        <w:rPr>
          <w:sz w:val="28"/>
          <w:szCs w:val="28"/>
        </w:rPr>
        <w:t>Все сведения, приводимые в бланке</w:t>
      </w:r>
      <w:r w:rsidR="00F2357B" w:rsidRPr="009B02A4">
        <w:rPr>
          <w:sz w:val="28"/>
          <w:szCs w:val="28"/>
        </w:rPr>
        <w:t xml:space="preserve"> формы №1-предприниматель</w:t>
      </w:r>
      <w:r w:rsidRPr="009B02A4">
        <w:rPr>
          <w:sz w:val="28"/>
          <w:szCs w:val="28"/>
        </w:rPr>
        <w:t>, относятся только к</w:t>
      </w:r>
      <w:r w:rsidR="008A65AF" w:rsidRPr="009B02A4">
        <w:rPr>
          <w:sz w:val="28"/>
          <w:szCs w:val="28"/>
        </w:rPr>
        <w:t xml:space="preserve"> осуществляемой </w:t>
      </w:r>
      <w:r w:rsidRPr="009B02A4">
        <w:rPr>
          <w:sz w:val="28"/>
          <w:szCs w:val="28"/>
        </w:rPr>
        <w:t>предпринимательской дея</w:t>
      </w:r>
      <w:r w:rsidR="008A65AF" w:rsidRPr="009B02A4">
        <w:rPr>
          <w:sz w:val="28"/>
          <w:szCs w:val="28"/>
        </w:rPr>
        <w:t xml:space="preserve">тельности. Поэтому данные </w:t>
      </w:r>
      <w:r w:rsidRPr="009B02A4">
        <w:rPr>
          <w:sz w:val="28"/>
          <w:szCs w:val="28"/>
        </w:rPr>
        <w:t xml:space="preserve">о затратах, расходах, доходах, полученных </w:t>
      </w:r>
      <w:r w:rsidR="00B13BEF" w:rsidRPr="009B02A4">
        <w:rPr>
          <w:sz w:val="28"/>
          <w:szCs w:val="28"/>
        </w:rPr>
        <w:t>Вами</w:t>
      </w:r>
      <w:r w:rsidR="00255FAB" w:rsidRPr="009B02A4">
        <w:rPr>
          <w:sz w:val="28"/>
          <w:szCs w:val="28"/>
        </w:rPr>
        <w:br/>
      </w:r>
      <w:r w:rsidR="00AC35AA" w:rsidRPr="009B02A4">
        <w:rPr>
          <w:sz w:val="28"/>
          <w:szCs w:val="28"/>
        </w:rPr>
        <w:t>как индивидуальным предпринимателем,</w:t>
      </w:r>
      <w:r w:rsidRPr="009B02A4">
        <w:rPr>
          <w:sz w:val="28"/>
          <w:szCs w:val="28"/>
        </w:rPr>
        <w:t xml:space="preserve">при выполнении других работ, </w:t>
      </w:r>
      <w:r w:rsidR="00255F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таковые имеются, в данной </w:t>
      </w:r>
      <w:r w:rsidR="00F2357B" w:rsidRPr="009B02A4">
        <w:rPr>
          <w:sz w:val="28"/>
          <w:szCs w:val="28"/>
        </w:rPr>
        <w:t>форме</w:t>
      </w:r>
      <w:r w:rsidRPr="009B02A4">
        <w:rPr>
          <w:sz w:val="28"/>
          <w:szCs w:val="28"/>
        </w:rPr>
        <w:t xml:space="preserve"> не должны указываться. Не должны указываться также материальные активы, </w:t>
      </w:r>
      <w:r w:rsidR="00F64D7A" w:rsidRPr="009B02A4">
        <w:rPr>
          <w:sz w:val="28"/>
          <w:szCs w:val="28"/>
        </w:rPr>
        <w:t xml:space="preserve">используемые в личных целях </w:t>
      </w:r>
      <w:r w:rsidR="00255FAB" w:rsidRPr="009B02A4">
        <w:rPr>
          <w:sz w:val="28"/>
          <w:szCs w:val="28"/>
        </w:rPr>
        <w:br/>
      </w:r>
      <w:r w:rsidR="00F64D7A" w:rsidRPr="009B02A4">
        <w:rPr>
          <w:sz w:val="28"/>
          <w:szCs w:val="28"/>
        </w:rPr>
        <w:t>(для нужд семьи)</w:t>
      </w:r>
      <w:r w:rsidRPr="009B02A4">
        <w:rPr>
          <w:sz w:val="28"/>
          <w:szCs w:val="28"/>
        </w:rPr>
        <w:t xml:space="preserve">, </w:t>
      </w:r>
      <w:r w:rsidR="001F1017" w:rsidRPr="009B02A4">
        <w:rPr>
          <w:sz w:val="28"/>
          <w:szCs w:val="28"/>
        </w:rPr>
        <w:t xml:space="preserve">например, </w:t>
      </w:r>
      <w:r w:rsidRPr="009B02A4">
        <w:rPr>
          <w:sz w:val="28"/>
          <w:szCs w:val="28"/>
        </w:rPr>
        <w:t xml:space="preserve">помещения. </w:t>
      </w:r>
    </w:p>
    <w:p w:rsidR="004372A7" w:rsidRPr="009B02A4" w:rsidRDefault="00781DB8" w:rsidP="004460AE">
      <w:pPr>
        <w:spacing w:line="240" w:lineRule="atLeast"/>
        <w:ind w:firstLine="709"/>
        <w:contextualSpacing/>
        <w:jc w:val="both"/>
        <w:outlineLvl w:val="0"/>
        <w:rPr>
          <w:sz w:val="28"/>
          <w:szCs w:val="28"/>
        </w:rPr>
      </w:pPr>
      <w:r w:rsidRPr="009B02A4">
        <w:rPr>
          <w:sz w:val="28"/>
          <w:szCs w:val="28"/>
        </w:rPr>
        <w:t>Если допущена ошибка при заполнении формы, то следует зачеркнуть  ошибочную запись и сверху написать исправленный показатель.</w:t>
      </w:r>
    </w:p>
    <w:p w:rsidR="00366124" w:rsidRPr="009B02A4" w:rsidRDefault="00AE2E1F" w:rsidP="004460AE">
      <w:pPr>
        <w:spacing w:before="120" w:line="240" w:lineRule="atLeast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По строке «Почтовый адрес индивидуального предпринимателя»</w:t>
      </w:r>
      <w:r w:rsidR="00410635" w:rsidRPr="009B02A4">
        <w:rPr>
          <w:sz w:val="28"/>
          <w:szCs w:val="28"/>
        </w:rPr>
        <w:t>указывается</w:t>
      </w:r>
      <w:r w:rsidR="006D3981" w:rsidRPr="009B02A4">
        <w:rPr>
          <w:sz w:val="28"/>
          <w:szCs w:val="28"/>
        </w:rPr>
        <w:t xml:space="preserve">адрес, по которому фактически может быть получена </w:t>
      </w:r>
      <w:r w:rsidR="00410635" w:rsidRPr="009B02A4">
        <w:rPr>
          <w:sz w:val="28"/>
          <w:szCs w:val="28"/>
        </w:rPr>
        <w:t xml:space="preserve">корреспонденция (с указанием </w:t>
      </w:r>
      <w:r w:rsidRPr="009B02A4">
        <w:rPr>
          <w:sz w:val="28"/>
          <w:szCs w:val="28"/>
        </w:rPr>
        <w:t>субъекта Российской Федерации</w:t>
      </w:r>
      <w:r w:rsidR="00410635" w:rsidRPr="009B02A4">
        <w:rPr>
          <w:sz w:val="28"/>
          <w:szCs w:val="28"/>
        </w:rPr>
        <w:t xml:space="preserve"> и почтового индекса).</w:t>
      </w:r>
    </w:p>
    <w:p w:rsidR="00EC09E3" w:rsidRPr="009B02A4" w:rsidRDefault="00AE2E1F" w:rsidP="004460AE">
      <w:pPr>
        <w:spacing w:before="120" w:line="240" w:lineRule="atLeast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По строке «</w:t>
      </w:r>
      <w:r w:rsidR="00E65AD3" w:rsidRPr="009B02A4">
        <w:rPr>
          <w:b/>
          <w:sz w:val="28"/>
          <w:szCs w:val="28"/>
        </w:rPr>
        <w:t>Фамилия, имя, отчество индивидуального предпринимателя</w:t>
      </w:r>
      <w:r w:rsidRPr="009B02A4">
        <w:rPr>
          <w:b/>
          <w:sz w:val="28"/>
          <w:szCs w:val="28"/>
        </w:rPr>
        <w:t>»</w:t>
      </w:r>
      <w:r w:rsidR="00E65AD3" w:rsidRPr="009B02A4">
        <w:rPr>
          <w:sz w:val="28"/>
          <w:szCs w:val="28"/>
        </w:rPr>
        <w:t xml:space="preserve"> фамилия, имя, отчество индивидуального предпринимателя указываются полностью. </w:t>
      </w:r>
    </w:p>
    <w:p w:rsidR="00366124" w:rsidRPr="009B02A4" w:rsidRDefault="00A47D4B" w:rsidP="004460AE">
      <w:pPr>
        <w:spacing w:line="240" w:lineRule="atLeast"/>
        <w:ind w:firstLine="709"/>
        <w:contextualSpacing/>
        <w:jc w:val="both"/>
        <w:rPr>
          <w:sz w:val="28"/>
          <w:szCs w:val="28"/>
          <w:lang w:val="ru-MO"/>
        </w:rPr>
      </w:pPr>
      <w:r w:rsidRPr="009B02A4">
        <w:rPr>
          <w:sz w:val="28"/>
          <w:szCs w:val="28"/>
          <w:lang w:val="ru-MO"/>
        </w:rPr>
        <w:t xml:space="preserve">При заполнении кодовой зоны титульного листа отчитывающиеся индивидуальные предприниматели проставляют код по Общероссийскому классификатору предприятий и организаций (ОКПО) на основании Уведомления о присвоении кода ОКПО, размещенного на </w:t>
      </w:r>
      <w:r w:rsidR="00A43299" w:rsidRPr="009B02A4">
        <w:rPr>
          <w:sz w:val="28"/>
          <w:szCs w:val="28"/>
          <w:lang w:val="ru-MO"/>
        </w:rPr>
        <w:t>и</w:t>
      </w:r>
      <w:r w:rsidRPr="009B02A4">
        <w:rPr>
          <w:sz w:val="28"/>
          <w:szCs w:val="28"/>
          <w:lang w:val="ru-MO"/>
        </w:rPr>
        <w:t>нтернет-</w:t>
      </w:r>
      <w:r w:rsidR="004372A7" w:rsidRPr="009B02A4">
        <w:rPr>
          <w:sz w:val="28"/>
          <w:szCs w:val="28"/>
          <w:lang w:val="ru-MO"/>
        </w:rPr>
        <w:t>сайте</w:t>
      </w:r>
      <w:r w:rsidRPr="009B02A4">
        <w:rPr>
          <w:sz w:val="28"/>
          <w:szCs w:val="28"/>
          <w:lang w:val="ru-MO"/>
        </w:rPr>
        <w:t xml:space="preserve"> Росстата</w:t>
      </w:r>
      <w:r w:rsidR="004372A7" w:rsidRPr="009B02A4">
        <w:rPr>
          <w:sz w:val="28"/>
          <w:szCs w:val="28"/>
          <w:lang w:val="ru-MO"/>
        </w:rPr>
        <w:t xml:space="preserve"> по адресу</w:t>
      </w:r>
      <w:r w:rsidRPr="009B02A4">
        <w:rPr>
          <w:sz w:val="28"/>
          <w:szCs w:val="28"/>
          <w:lang w:val="ru-MO"/>
        </w:rPr>
        <w:t xml:space="preserve">: </w:t>
      </w:r>
      <w:hyperlink r:id="rId8" w:anchor="!/gs/statistic-codes" w:history="1">
        <w:r w:rsidR="00940830" w:rsidRPr="00940830">
          <w:rPr>
            <w:rStyle w:val="af9"/>
            <w:color w:val="auto"/>
            <w:sz w:val="28"/>
            <w:szCs w:val="28"/>
            <w:u w:val="none"/>
            <w:lang w:val="ru-MO"/>
          </w:rPr>
          <w:t>http://websbor.gks.ru/online/#!/gs/statistic-codes</w:t>
        </w:r>
      </w:hyperlink>
      <w:r w:rsidR="00940830">
        <w:rPr>
          <w:sz w:val="28"/>
          <w:szCs w:val="28"/>
        </w:rPr>
        <w:t>,</w:t>
      </w:r>
      <w:r w:rsidR="004372A7" w:rsidRPr="00350766">
        <w:rPr>
          <w:sz w:val="28"/>
          <w:szCs w:val="28"/>
          <w:lang w:val="ru-MO"/>
        </w:rPr>
        <w:br/>
      </w:r>
      <w:r w:rsidR="0007783B" w:rsidRPr="009B02A4">
        <w:rPr>
          <w:sz w:val="28"/>
          <w:szCs w:val="28"/>
          <w:lang w:val="ru-MO"/>
        </w:rPr>
        <w:t>ИНН</w:t>
      </w:r>
      <w:r w:rsidRPr="009B02A4">
        <w:rPr>
          <w:sz w:val="28"/>
          <w:szCs w:val="28"/>
          <w:lang w:val="ru-MO"/>
        </w:rPr>
        <w:t>– на основании данных Федеральной налоговой службы.</w:t>
      </w:r>
    </w:p>
    <w:p w:rsidR="00366124" w:rsidRPr="009B02A4" w:rsidRDefault="00D17770" w:rsidP="004460AE">
      <w:pPr>
        <w:pStyle w:val="a9"/>
        <w:spacing w:line="240" w:lineRule="atLeast"/>
        <w:ind w:left="1080" w:hanging="513"/>
        <w:contextualSpacing/>
        <w:jc w:val="both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>Раздел 1.</w:t>
      </w:r>
      <w:r w:rsidR="00530B54" w:rsidRPr="009B02A4">
        <w:rPr>
          <w:b/>
          <w:sz w:val="28"/>
          <w:szCs w:val="28"/>
        </w:rPr>
        <w:t xml:space="preserve"> Общие сведения о Вашем бизнесе</w:t>
      </w:r>
    </w:p>
    <w:p w:rsidR="00855647" w:rsidRPr="009B02A4" w:rsidRDefault="00855647" w:rsidP="004460A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1</w:t>
      </w:r>
      <w:r w:rsidRPr="009B02A4">
        <w:rPr>
          <w:sz w:val="28"/>
          <w:szCs w:val="28"/>
        </w:rPr>
        <w:t xml:space="preserve"> в случае, если Вы осуществляли предпринимательскую деятельность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году, отметьтезнаком «х»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>», в ином случае отметьтезнаком «х» ответ «</w:t>
      </w:r>
      <w:r w:rsidRPr="009B02A4">
        <w:rPr>
          <w:b/>
          <w:sz w:val="28"/>
          <w:szCs w:val="28"/>
        </w:rPr>
        <w:t>нет</w:t>
      </w:r>
      <w:r w:rsidRPr="009B02A4">
        <w:rPr>
          <w:sz w:val="28"/>
          <w:szCs w:val="28"/>
        </w:rPr>
        <w:t>».</w:t>
      </w:r>
    </w:p>
    <w:p w:rsidR="004B40DC" w:rsidRPr="009B02A4" w:rsidRDefault="00855647" w:rsidP="004460A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отрицательного ответа на </w:t>
      </w:r>
      <w:r w:rsidRPr="009B02A4">
        <w:rPr>
          <w:b/>
          <w:sz w:val="28"/>
          <w:szCs w:val="28"/>
        </w:rPr>
        <w:t>вопрос 1</w:t>
      </w:r>
      <w:r w:rsidRPr="009B02A4">
        <w:rPr>
          <w:sz w:val="28"/>
          <w:szCs w:val="28"/>
        </w:rPr>
        <w:t xml:space="preserve">, ответьте на </w:t>
      </w:r>
      <w:r w:rsidRPr="009B02A4">
        <w:rPr>
          <w:b/>
          <w:sz w:val="28"/>
          <w:szCs w:val="28"/>
        </w:rPr>
        <w:t>вопрос 1.</w:t>
      </w:r>
      <w:r w:rsidR="00052E98" w:rsidRPr="009B02A4">
        <w:rPr>
          <w:b/>
          <w:sz w:val="28"/>
          <w:szCs w:val="28"/>
        </w:rPr>
        <w:t>2</w:t>
      </w:r>
      <w:r w:rsidR="00CF513D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</w:t>
      </w:r>
      <w:r w:rsidR="00B6295F" w:rsidRPr="009B02A4">
        <w:rPr>
          <w:sz w:val="28"/>
          <w:szCs w:val="28"/>
        </w:rPr>
        <w:t>перейдите</w:t>
      </w:r>
      <w:r w:rsidR="00052E98" w:rsidRPr="009B02A4">
        <w:rPr>
          <w:sz w:val="28"/>
          <w:szCs w:val="28"/>
        </w:rPr>
        <w:t xml:space="preserve"> в </w:t>
      </w:r>
      <w:r w:rsidR="00052E98" w:rsidRPr="009B02A4">
        <w:rPr>
          <w:b/>
          <w:sz w:val="28"/>
          <w:szCs w:val="28"/>
        </w:rPr>
        <w:t xml:space="preserve">раздел </w:t>
      </w:r>
      <w:r w:rsidR="00E71E8A" w:rsidRPr="009B02A4">
        <w:rPr>
          <w:b/>
          <w:sz w:val="28"/>
          <w:szCs w:val="28"/>
        </w:rPr>
        <w:t>3</w:t>
      </w:r>
      <w:r w:rsidR="00052E98" w:rsidRPr="009B02A4">
        <w:rPr>
          <w:sz w:val="28"/>
          <w:szCs w:val="28"/>
        </w:rPr>
        <w:t>(</w:t>
      </w:r>
      <w:r w:rsidR="00FD53E9" w:rsidRPr="009B02A4">
        <w:rPr>
          <w:b/>
          <w:sz w:val="28"/>
          <w:szCs w:val="28"/>
        </w:rPr>
        <w:t>вопросы 7,8</w:t>
      </w:r>
      <w:r w:rsidR="00052E98" w:rsidRPr="009B02A4">
        <w:rPr>
          <w:sz w:val="28"/>
          <w:szCs w:val="28"/>
        </w:rPr>
        <w:t>)</w:t>
      </w:r>
      <w:r w:rsidRPr="009B02A4">
        <w:rPr>
          <w:sz w:val="28"/>
          <w:szCs w:val="28"/>
        </w:rPr>
        <w:t>.</w:t>
      </w:r>
    </w:p>
    <w:p w:rsidR="004B40DC" w:rsidRPr="009B02A4" w:rsidRDefault="00855647" w:rsidP="004460A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утвердительного ответа на </w:t>
      </w:r>
      <w:r w:rsidRPr="009B02A4">
        <w:rPr>
          <w:b/>
          <w:sz w:val="28"/>
          <w:szCs w:val="28"/>
        </w:rPr>
        <w:t>вопрос 1</w:t>
      </w:r>
      <w:r w:rsidRPr="009B02A4">
        <w:rPr>
          <w:sz w:val="28"/>
          <w:szCs w:val="28"/>
        </w:rPr>
        <w:t xml:space="preserve">, </w:t>
      </w:r>
      <w:r w:rsidR="00B50393" w:rsidRPr="009B02A4">
        <w:rPr>
          <w:sz w:val="28"/>
          <w:szCs w:val="28"/>
        </w:rPr>
        <w:t>ответьте</w:t>
      </w:r>
      <w:r w:rsidR="00E02E96" w:rsidRPr="009B02A4">
        <w:rPr>
          <w:sz w:val="28"/>
          <w:szCs w:val="28"/>
        </w:rPr>
        <w:br/>
      </w:r>
      <w:r w:rsidR="00B50393" w:rsidRPr="009B02A4">
        <w:rPr>
          <w:sz w:val="28"/>
          <w:szCs w:val="28"/>
        </w:rPr>
        <w:t>на</w:t>
      </w:r>
      <w:r w:rsidRPr="009B02A4">
        <w:rPr>
          <w:b/>
          <w:sz w:val="28"/>
          <w:szCs w:val="28"/>
        </w:rPr>
        <w:t>вопрос 1.2</w:t>
      </w:r>
      <w:r w:rsidRPr="009B02A4">
        <w:rPr>
          <w:sz w:val="28"/>
          <w:szCs w:val="28"/>
        </w:rPr>
        <w:t>.</w:t>
      </w:r>
    </w:p>
    <w:p w:rsidR="004B40DC" w:rsidRPr="009B02A4" w:rsidRDefault="00705448" w:rsidP="004460A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1.</w:t>
      </w:r>
      <w:r w:rsidR="00B50393" w:rsidRPr="009B02A4">
        <w:rPr>
          <w:b/>
          <w:sz w:val="28"/>
          <w:szCs w:val="28"/>
        </w:rPr>
        <w:t>3</w:t>
      </w:r>
      <w:r w:rsidR="00B7020C" w:rsidRPr="009B02A4">
        <w:rPr>
          <w:sz w:val="28"/>
          <w:szCs w:val="28"/>
        </w:rPr>
        <w:t xml:space="preserve">укажите количество месяцев в </w:t>
      </w:r>
      <w:r w:rsidR="00B74523" w:rsidRPr="009B02A4">
        <w:rPr>
          <w:sz w:val="28"/>
          <w:szCs w:val="28"/>
        </w:rPr>
        <w:t>2020</w:t>
      </w:r>
      <w:r w:rsidR="00B7020C" w:rsidRPr="009B02A4">
        <w:rPr>
          <w:sz w:val="28"/>
          <w:szCs w:val="28"/>
        </w:rPr>
        <w:t xml:space="preserve"> году, втечение которых Вы осуществляли предпринимательскую деятельность, включая месяцы, в течение которых Вы </w:t>
      </w:r>
      <w:r w:rsidR="00B7020C" w:rsidRPr="009B02A4">
        <w:rPr>
          <w:sz w:val="28"/>
          <w:szCs w:val="28"/>
        </w:rPr>
        <w:lastRenderedPageBreak/>
        <w:t xml:space="preserve">осуществляли свою деятельность </w:t>
      </w:r>
      <w:r w:rsidR="00B6295F" w:rsidRPr="009B02A4">
        <w:rPr>
          <w:sz w:val="28"/>
          <w:szCs w:val="28"/>
        </w:rPr>
        <w:br/>
      </w:r>
      <w:r w:rsidR="00B7020C" w:rsidRPr="009B02A4">
        <w:rPr>
          <w:sz w:val="28"/>
          <w:szCs w:val="28"/>
        </w:rPr>
        <w:t xml:space="preserve">хотя бы один полный рабочий день. </w:t>
      </w:r>
    </w:p>
    <w:p w:rsidR="008A0652" w:rsidRPr="009B02A4" w:rsidRDefault="00F535D4" w:rsidP="004460A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2 </w:t>
      </w:r>
      <w:r w:rsidR="00093BE1" w:rsidRPr="009B02A4">
        <w:rPr>
          <w:sz w:val="28"/>
          <w:szCs w:val="28"/>
        </w:rPr>
        <w:t>укажите адрес места осуществления основной пр</w:t>
      </w:r>
      <w:r w:rsidR="00E8488B" w:rsidRPr="009B02A4">
        <w:rPr>
          <w:sz w:val="28"/>
          <w:szCs w:val="28"/>
        </w:rPr>
        <w:t>едпринимательской деятельности.</w:t>
      </w:r>
    </w:p>
    <w:p w:rsidR="004D14A0" w:rsidRPr="009B02A4" w:rsidRDefault="00BB4B4C" w:rsidP="004460A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Вы </w:t>
      </w:r>
      <w:r w:rsidR="00CF513D" w:rsidRPr="009B02A4">
        <w:rPr>
          <w:sz w:val="28"/>
          <w:szCs w:val="28"/>
        </w:rPr>
        <w:t>осуществляли</w:t>
      </w:r>
      <w:r w:rsidRPr="009B02A4">
        <w:rPr>
          <w:sz w:val="28"/>
          <w:szCs w:val="28"/>
        </w:rPr>
        <w:t xml:space="preserve"> деятельность в двух и (или) более местах,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то укажите адрес места ос</w:t>
      </w:r>
      <w:r w:rsidR="002D52C8" w:rsidRPr="009B02A4">
        <w:rPr>
          <w:sz w:val="28"/>
          <w:szCs w:val="28"/>
        </w:rPr>
        <w:t xml:space="preserve">уществления деятельности, где </w:t>
      </w:r>
      <w:r w:rsidRPr="009B02A4">
        <w:rPr>
          <w:sz w:val="28"/>
          <w:szCs w:val="28"/>
        </w:rPr>
        <w:t xml:space="preserve">была наибольшая выручка от реализации товаров (работ, услуг) за 2020 год. В случае </w:t>
      </w:r>
      <w:r w:rsidR="0036612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выручка во всех местах осуществления деятельности была одинаковой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или отсутствовала, то укажите адрес места осуществления деятельности,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где в 2020 году был</w:t>
      </w:r>
      <w:r w:rsidR="007B4482" w:rsidRPr="009B02A4">
        <w:rPr>
          <w:sz w:val="28"/>
          <w:szCs w:val="28"/>
        </w:rPr>
        <w:t>а</w:t>
      </w:r>
      <w:r w:rsidRPr="009B02A4">
        <w:rPr>
          <w:sz w:val="28"/>
          <w:szCs w:val="28"/>
        </w:rPr>
        <w:t xml:space="preserve"> наибольшая численность работников.</w:t>
      </w:r>
    </w:p>
    <w:p w:rsidR="003115A4" w:rsidRPr="009B02A4" w:rsidRDefault="009D1C6F" w:rsidP="004460A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Вы осуществляли предпринимательскую деятельность без привязки </w:t>
      </w:r>
      <w:r w:rsidR="00D75943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копределенному адресу, то в </w:t>
      </w:r>
      <w:r w:rsidRPr="009B02A4">
        <w:rPr>
          <w:b/>
          <w:sz w:val="28"/>
          <w:szCs w:val="28"/>
        </w:rPr>
        <w:t>вопросе 2</w:t>
      </w:r>
      <w:r w:rsidRPr="009B02A4">
        <w:rPr>
          <w:sz w:val="28"/>
          <w:szCs w:val="28"/>
        </w:rPr>
        <w:t xml:space="preserve"> укажите Ваш адрес регистрации </w:t>
      </w:r>
      <w:r w:rsidR="003115A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качестве индивидуального предпринимателя.</w:t>
      </w:r>
    </w:p>
    <w:p w:rsidR="008A0652" w:rsidRPr="009B02A4" w:rsidRDefault="00E71FE4" w:rsidP="004460A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3</w:t>
      </w:r>
      <w:r w:rsidRPr="009B02A4">
        <w:rPr>
          <w:sz w:val="28"/>
          <w:szCs w:val="28"/>
        </w:rPr>
        <w:t xml:space="preserve"> (</w:t>
      </w:r>
      <w:r w:rsidR="00B6295F" w:rsidRPr="009B02A4">
        <w:rPr>
          <w:b/>
          <w:sz w:val="28"/>
          <w:szCs w:val="28"/>
        </w:rPr>
        <w:t xml:space="preserve">строки 3.1 – </w:t>
      </w:r>
      <w:r w:rsidRPr="009B02A4">
        <w:rPr>
          <w:b/>
          <w:sz w:val="28"/>
          <w:szCs w:val="28"/>
        </w:rPr>
        <w:t>3.</w:t>
      </w:r>
      <w:r w:rsidR="00052E98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) </w:t>
      </w:r>
      <w:r w:rsidR="004E0827" w:rsidRPr="009B02A4">
        <w:rPr>
          <w:sz w:val="28"/>
          <w:szCs w:val="28"/>
        </w:rPr>
        <w:t>отметьте знаком «х»</w:t>
      </w:r>
      <w:r w:rsidR="004B40DC" w:rsidRPr="009B02A4">
        <w:rPr>
          <w:sz w:val="28"/>
          <w:szCs w:val="28"/>
        </w:rPr>
        <w:t>,</w:t>
      </w:r>
      <w:r w:rsidR="00FD01AB" w:rsidRPr="009B02A4">
        <w:rPr>
          <w:sz w:val="28"/>
          <w:szCs w:val="28"/>
        </w:rPr>
        <w:t xml:space="preserve"> какие системы налогообложения</w:t>
      </w:r>
      <w:r w:rsidRPr="009B02A4">
        <w:rPr>
          <w:sz w:val="28"/>
          <w:szCs w:val="28"/>
        </w:rPr>
        <w:t xml:space="preserve"> Вы применяли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году.</w:t>
      </w:r>
    </w:p>
    <w:p w:rsidR="008A0652" w:rsidRPr="009B02A4" w:rsidRDefault="00E02390" w:rsidP="004460A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bCs/>
          <w:sz w:val="28"/>
          <w:szCs w:val="28"/>
        </w:rPr>
        <w:t xml:space="preserve">В вопросе </w:t>
      </w:r>
      <w:r w:rsidR="00E71FE4" w:rsidRPr="009B02A4">
        <w:rPr>
          <w:b/>
          <w:bCs/>
          <w:sz w:val="28"/>
          <w:szCs w:val="28"/>
        </w:rPr>
        <w:t>4</w:t>
      </w:r>
      <w:r w:rsidRPr="009B02A4">
        <w:rPr>
          <w:bCs/>
          <w:sz w:val="28"/>
          <w:szCs w:val="28"/>
        </w:rPr>
        <w:t>Вам необходимо</w:t>
      </w:r>
      <w:r w:rsidR="0034739E" w:rsidRPr="009B02A4">
        <w:rPr>
          <w:bCs/>
          <w:sz w:val="28"/>
          <w:szCs w:val="28"/>
        </w:rPr>
        <w:t>указать</w:t>
      </w:r>
      <w:r w:rsidRPr="009B02A4">
        <w:rPr>
          <w:bCs/>
          <w:sz w:val="28"/>
          <w:szCs w:val="28"/>
        </w:rPr>
        <w:t xml:space="preserve"> с</w:t>
      </w:r>
      <w:r w:rsidRPr="009B02A4">
        <w:rPr>
          <w:sz w:val="28"/>
          <w:szCs w:val="28"/>
        </w:rPr>
        <w:t xml:space="preserve">реднюю численность лиц, работавших в Вашем бизнесе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году, по каждой из категорий:наемные работники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.3</w:t>
      </w:r>
      <w:r w:rsidRPr="009B02A4">
        <w:rPr>
          <w:sz w:val="28"/>
          <w:szCs w:val="28"/>
        </w:rPr>
        <w:t>)</w:t>
      </w:r>
      <w:r w:rsidR="000C550A" w:rsidRPr="009B02A4">
        <w:rPr>
          <w:sz w:val="28"/>
          <w:szCs w:val="28"/>
        </w:rPr>
        <w:t xml:space="preserve">; </w:t>
      </w:r>
      <w:r w:rsidRPr="009B02A4">
        <w:rPr>
          <w:sz w:val="28"/>
          <w:szCs w:val="28"/>
        </w:rPr>
        <w:t>партнеры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.4</w:t>
      </w:r>
      <w:r w:rsidRPr="009B02A4">
        <w:rPr>
          <w:sz w:val="28"/>
          <w:szCs w:val="28"/>
        </w:rPr>
        <w:t>);помогающие члены семьи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.5</w:t>
      </w:r>
      <w:r w:rsidRPr="009B02A4">
        <w:rPr>
          <w:sz w:val="28"/>
          <w:szCs w:val="28"/>
        </w:rPr>
        <w:t>)</w:t>
      </w:r>
      <w:r w:rsidR="000C550A" w:rsidRPr="009B02A4">
        <w:rPr>
          <w:sz w:val="28"/>
          <w:szCs w:val="28"/>
        </w:rPr>
        <w:t>.</w:t>
      </w:r>
    </w:p>
    <w:p w:rsidR="008A0652" w:rsidRPr="009B02A4" w:rsidRDefault="00E02390" w:rsidP="004460A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9B02A4">
        <w:rPr>
          <w:bCs/>
          <w:sz w:val="28"/>
          <w:szCs w:val="28"/>
        </w:rPr>
        <w:t>С</w:t>
      </w:r>
      <w:r w:rsidRPr="009B02A4">
        <w:rPr>
          <w:sz w:val="28"/>
          <w:szCs w:val="28"/>
        </w:rPr>
        <w:t>редняя численность лиц</w:t>
      </w:r>
      <w:r w:rsidR="008A0652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работавших в Вашем бизнесе </w:t>
      </w:r>
      <w:r w:rsidR="00DA7F1D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 xml:space="preserve">строкам </w:t>
      </w:r>
      <w:r w:rsidR="00E71FE4" w:rsidRPr="009B02A4">
        <w:rPr>
          <w:b/>
          <w:sz w:val="28"/>
          <w:szCs w:val="28"/>
        </w:rPr>
        <w:t>4</w:t>
      </w:r>
      <w:r w:rsidR="00DA7F1D" w:rsidRPr="009B02A4">
        <w:rPr>
          <w:b/>
          <w:sz w:val="28"/>
          <w:szCs w:val="28"/>
        </w:rPr>
        <w:t xml:space="preserve">.3 –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.5</w:t>
      </w:r>
      <w:r w:rsidRPr="009B02A4">
        <w:rPr>
          <w:sz w:val="28"/>
          <w:szCs w:val="28"/>
        </w:rPr>
        <w:t>, определяется следующим образом: следует сложить число лиц, работавших в каждом календарном месяце, включая временно отсутствующих (больных, находившихся в отпусках и др</w:t>
      </w:r>
      <w:r w:rsidR="008036F5" w:rsidRPr="009B02A4">
        <w:rPr>
          <w:sz w:val="28"/>
          <w:szCs w:val="28"/>
        </w:rPr>
        <w:t>угие</w:t>
      </w:r>
      <w:r w:rsidRPr="009B02A4">
        <w:rPr>
          <w:sz w:val="28"/>
          <w:szCs w:val="28"/>
        </w:rPr>
        <w:t xml:space="preserve">), и разделить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на 12. Если Ваш бизнес функционировал неполный год, то полученная сумма делится на </w:t>
      </w:r>
      <w:r w:rsidR="006017EA" w:rsidRPr="009B02A4">
        <w:rPr>
          <w:sz w:val="28"/>
          <w:szCs w:val="28"/>
        </w:rPr>
        <w:t>12</w:t>
      </w:r>
      <w:r w:rsidRPr="009B02A4">
        <w:rPr>
          <w:sz w:val="28"/>
          <w:szCs w:val="28"/>
        </w:rPr>
        <w:t>.</w:t>
      </w:r>
      <w:r w:rsidR="0017780E" w:rsidRPr="009B02A4">
        <w:rPr>
          <w:sz w:val="28"/>
          <w:szCs w:val="28"/>
        </w:rPr>
        <w:t xml:space="preserve"> Пример.</w:t>
      </w:r>
      <w:r w:rsidR="00CB1939" w:rsidRPr="009B02A4">
        <w:rPr>
          <w:sz w:val="28"/>
          <w:szCs w:val="28"/>
        </w:rPr>
        <w:t xml:space="preserve">Предпринимательская деятельность начала осуществляться в декабре </w:t>
      </w:r>
      <w:r w:rsidR="00B74523" w:rsidRPr="009B02A4">
        <w:rPr>
          <w:sz w:val="28"/>
          <w:szCs w:val="28"/>
        </w:rPr>
        <w:t>2020</w:t>
      </w:r>
      <w:r w:rsidR="00CB1939" w:rsidRPr="009B02A4">
        <w:rPr>
          <w:sz w:val="28"/>
          <w:szCs w:val="28"/>
        </w:rPr>
        <w:t xml:space="preserve"> года. Численность работающих в декабре составляла 20 человек. Следовательно, средняя численность работающих </w:t>
      </w:r>
      <w:r w:rsidR="001420D5" w:rsidRPr="009B02A4">
        <w:rPr>
          <w:sz w:val="28"/>
          <w:szCs w:val="28"/>
        </w:rPr>
        <w:br/>
      </w:r>
      <w:r w:rsidR="00CB1939" w:rsidRPr="009B02A4">
        <w:rPr>
          <w:sz w:val="28"/>
          <w:szCs w:val="28"/>
        </w:rPr>
        <w:t>за год работников для этого бизнеса составила 1,7 человека (20:12).</w:t>
      </w:r>
    </w:p>
    <w:p w:rsidR="00322077" w:rsidRPr="009B02A4" w:rsidRDefault="00E02390" w:rsidP="004460A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.1. </w:t>
      </w:r>
      <w:r w:rsidRPr="009B02A4">
        <w:rPr>
          <w:sz w:val="28"/>
          <w:szCs w:val="28"/>
        </w:rPr>
        <w:t>равна сумме</w:t>
      </w:r>
      <w:r w:rsidRPr="009B02A4">
        <w:rPr>
          <w:b/>
          <w:sz w:val="28"/>
          <w:szCs w:val="28"/>
        </w:rPr>
        <w:t xml:space="preserve"> строк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.2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.3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.4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.5. </w:t>
      </w:r>
    </w:p>
    <w:p w:rsidR="00366124" w:rsidRPr="009B02A4" w:rsidRDefault="007D134D" w:rsidP="004460AE">
      <w:pPr>
        <w:spacing w:before="120" w:line="240" w:lineRule="atLeast"/>
        <w:contextualSpacing/>
        <w:jc w:val="both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Раздел 2.  Основные показатели </w:t>
      </w:r>
      <w:r w:rsidR="006F3D7E" w:rsidRPr="009B02A4">
        <w:rPr>
          <w:b/>
          <w:sz w:val="28"/>
          <w:szCs w:val="28"/>
        </w:rPr>
        <w:t>деятельности</w:t>
      </w:r>
      <w:r w:rsidRPr="009B02A4">
        <w:rPr>
          <w:b/>
          <w:sz w:val="28"/>
          <w:szCs w:val="28"/>
        </w:rPr>
        <w:t xml:space="preserve"> Вашего бизнеса</w:t>
      </w:r>
    </w:p>
    <w:p w:rsidR="001B1391" w:rsidRPr="009B02A4" w:rsidRDefault="000110E8" w:rsidP="004460A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</w:t>
      </w:r>
      <w:r w:rsidR="00E71FE4" w:rsidRPr="009B02A4">
        <w:rPr>
          <w:b/>
          <w:sz w:val="28"/>
          <w:szCs w:val="28"/>
        </w:rPr>
        <w:t>5</w:t>
      </w:r>
      <w:r w:rsidRPr="009B02A4">
        <w:rPr>
          <w:b/>
          <w:sz w:val="28"/>
          <w:szCs w:val="28"/>
        </w:rPr>
        <w:t xml:space="preserve">необходимо отметить </w:t>
      </w:r>
      <w:r w:rsidRPr="009B02A4">
        <w:rPr>
          <w:sz w:val="28"/>
          <w:szCs w:val="28"/>
        </w:rPr>
        <w:t>знаком «х» ответ «да»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5</w:t>
      </w:r>
      <w:r w:rsidRPr="009B02A4">
        <w:rPr>
          <w:b/>
          <w:sz w:val="28"/>
          <w:szCs w:val="28"/>
        </w:rPr>
        <w:t>.1</w:t>
      </w:r>
      <w:r w:rsidRPr="009B02A4">
        <w:rPr>
          <w:sz w:val="28"/>
          <w:szCs w:val="28"/>
        </w:rPr>
        <w:t>)</w:t>
      </w:r>
      <w:r w:rsidR="0062200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 в случае, если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 Вы оказывали услуги населению и получали плату непосредственно с потребителей за оказанные им услуги</w:t>
      </w:r>
      <w:r w:rsidR="00750342" w:rsidRPr="009B02A4">
        <w:rPr>
          <w:sz w:val="28"/>
          <w:szCs w:val="28"/>
        </w:rPr>
        <w:t>.</w:t>
      </w:r>
    </w:p>
    <w:p w:rsidR="00322077" w:rsidRPr="009B02A4" w:rsidRDefault="000110E8" w:rsidP="004460A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Вы не </w:t>
      </w:r>
      <w:r w:rsidR="00B36A8B" w:rsidRPr="009B02A4">
        <w:rPr>
          <w:sz w:val="28"/>
          <w:szCs w:val="28"/>
        </w:rPr>
        <w:t>оказывали</w:t>
      </w:r>
      <w:r w:rsidRPr="009B02A4">
        <w:rPr>
          <w:sz w:val="28"/>
          <w:szCs w:val="28"/>
        </w:rPr>
        <w:t xml:space="preserve"> платны</w:t>
      </w:r>
      <w:r w:rsidR="00B36A8B" w:rsidRPr="009B02A4">
        <w:rPr>
          <w:sz w:val="28"/>
          <w:szCs w:val="28"/>
        </w:rPr>
        <w:t>е</w:t>
      </w:r>
      <w:r w:rsidRPr="009B02A4">
        <w:rPr>
          <w:sz w:val="28"/>
          <w:szCs w:val="28"/>
        </w:rPr>
        <w:t xml:space="preserve"> услу</w:t>
      </w:r>
      <w:r w:rsidR="001A000C" w:rsidRPr="009B02A4">
        <w:rPr>
          <w:sz w:val="28"/>
          <w:szCs w:val="28"/>
        </w:rPr>
        <w:t>г</w:t>
      </w:r>
      <w:r w:rsidR="00B36A8B" w:rsidRPr="009B02A4">
        <w:rPr>
          <w:sz w:val="28"/>
          <w:szCs w:val="28"/>
        </w:rPr>
        <w:t>и</w:t>
      </w:r>
      <w:r w:rsidRPr="009B02A4">
        <w:rPr>
          <w:sz w:val="28"/>
          <w:szCs w:val="28"/>
        </w:rPr>
        <w:t xml:space="preserve"> населению, отметьте знаком </w:t>
      </w:r>
      <w:r w:rsidR="0062200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«х» ответ «нет»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5</w:t>
      </w:r>
      <w:r w:rsidRPr="009B02A4">
        <w:rPr>
          <w:b/>
          <w:sz w:val="28"/>
          <w:szCs w:val="28"/>
        </w:rPr>
        <w:t>.</w:t>
      </w:r>
      <w:r w:rsidR="00750342" w:rsidRPr="009B02A4">
        <w:rPr>
          <w:b/>
          <w:sz w:val="28"/>
          <w:szCs w:val="28"/>
        </w:rPr>
        <w:t>2</w:t>
      </w:r>
      <w:r w:rsidRPr="009B02A4">
        <w:rPr>
          <w:sz w:val="28"/>
          <w:szCs w:val="28"/>
        </w:rPr>
        <w:t>).</w:t>
      </w:r>
    </w:p>
    <w:p w:rsidR="00041E44" w:rsidRPr="009B02A4" w:rsidRDefault="00041E44" w:rsidP="004460A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Платные услуги населению</w:t>
      </w:r>
    </w:p>
    <w:tbl>
      <w:tblPr>
        <w:tblStyle w:val="afe"/>
        <w:tblW w:w="9498" w:type="dxa"/>
        <w:tblInd w:w="108" w:type="dxa"/>
        <w:tblLook w:val="04A0"/>
      </w:tblPr>
      <w:tblGrid>
        <w:gridCol w:w="4537"/>
        <w:gridCol w:w="4961"/>
      </w:tblGrid>
      <w:tr w:rsidR="00041E44" w:rsidRPr="009B02A4" w:rsidTr="00813E8C">
        <w:tc>
          <w:tcPr>
            <w:tcW w:w="4537" w:type="dxa"/>
            <w:tcBorders>
              <w:bottom w:val="single" w:sz="4" w:space="0" w:color="auto"/>
            </w:tcBorders>
          </w:tcPr>
          <w:p w:rsidR="00041E44" w:rsidRPr="009B02A4" w:rsidRDefault="00041E44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b/>
                <w:sz w:val="28"/>
                <w:szCs w:val="28"/>
              </w:rPr>
              <w:t>Включают</w:t>
            </w:r>
          </w:p>
        </w:tc>
        <w:tc>
          <w:tcPr>
            <w:tcW w:w="4961" w:type="dxa"/>
          </w:tcPr>
          <w:p w:rsidR="00041E44" w:rsidRPr="009B02A4" w:rsidRDefault="00041E44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b/>
                <w:sz w:val="28"/>
                <w:szCs w:val="28"/>
              </w:rPr>
              <w:t>Не включают</w:t>
            </w:r>
          </w:p>
        </w:tc>
      </w:tr>
      <w:tr w:rsidR="00041E44" w:rsidRPr="009B02A4" w:rsidTr="00CF3B34">
        <w:tc>
          <w:tcPr>
            <w:tcW w:w="4537" w:type="dxa"/>
            <w:tcBorders>
              <w:bottom w:val="single" w:sz="4" w:space="0" w:color="auto"/>
            </w:tcBorders>
          </w:tcPr>
          <w:p w:rsidR="00041E44" w:rsidRPr="009B02A4" w:rsidRDefault="00041E44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бытовые</w:t>
            </w:r>
            <w:r w:rsidR="00282C7D" w:rsidRPr="009B02A4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041E44" w:rsidRPr="009B02A4" w:rsidRDefault="00041E44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деятельность в сфере торговли </w:t>
            </w:r>
            <w:r w:rsidR="00D535DC" w:rsidRPr="009B02A4">
              <w:rPr>
                <w:sz w:val="28"/>
                <w:szCs w:val="28"/>
              </w:rPr>
              <w:br/>
              <w:t xml:space="preserve">(в том </w:t>
            </w:r>
            <w:r w:rsidRPr="009B02A4">
              <w:rPr>
                <w:sz w:val="28"/>
                <w:szCs w:val="28"/>
              </w:rPr>
              <w:t>ч</w:t>
            </w:r>
            <w:r w:rsidR="00D535DC" w:rsidRPr="009B02A4">
              <w:rPr>
                <w:sz w:val="28"/>
                <w:szCs w:val="28"/>
              </w:rPr>
              <w:t>исле</w:t>
            </w:r>
            <w:r w:rsidRPr="009B02A4">
              <w:rPr>
                <w:sz w:val="28"/>
                <w:szCs w:val="28"/>
              </w:rPr>
              <w:t xml:space="preserve"> на рынках)</w:t>
            </w:r>
          </w:p>
        </w:tc>
      </w:tr>
      <w:tr w:rsidR="00041E44" w:rsidRPr="009B02A4" w:rsidTr="00CF3B34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041E44" w:rsidRPr="009B02A4" w:rsidRDefault="00041E44" w:rsidP="004460AE">
            <w:pPr>
              <w:pStyle w:val="afc"/>
              <w:spacing w:after="0" w:line="240" w:lineRule="atLeast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ремонт и изготовление </w:t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br/>
              <w:t xml:space="preserve">по индивидуальному заказу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обуви, одежды, мебели, металлоизделий </w:t>
            </w:r>
            <w:r w:rsidR="00E3692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т</w:t>
            </w:r>
            <w:r w:rsidR="00E3692C" w:rsidRPr="009B02A4">
              <w:rPr>
                <w:rFonts w:ascii="Times New Roman" w:hAnsi="Times New Roman"/>
                <w:sz w:val="28"/>
                <w:szCs w:val="28"/>
              </w:rPr>
              <w:t>ому подобное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общественного питания</w:t>
            </w:r>
          </w:p>
        </w:tc>
      </w:tr>
      <w:tr w:rsidR="00041E44" w:rsidRPr="009B02A4" w:rsidTr="006A471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041E44" w:rsidP="004460AE">
            <w:pPr>
              <w:pStyle w:val="afc"/>
              <w:spacing w:after="0" w:line="240" w:lineRule="atLeast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ремонт и техобслуживание бытовой техники </w:t>
            </w:r>
            <w:r w:rsidR="007267D3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t xml:space="preserve">и радиоэлектронной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аппаратуры, транспортных средств, машин </w:t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оборудования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041E44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игорных заведений</w:t>
            </w:r>
          </w:p>
        </w:tc>
      </w:tr>
      <w:tr w:rsidR="00041E44" w:rsidRPr="009B02A4" w:rsidTr="006A471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041E44" w:rsidRPr="009B02A4" w:rsidRDefault="00041E44" w:rsidP="004460AE">
            <w:pPr>
              <w:pStyle w:val="afc"/>
              <w:spacing w:after="0" w:line="240" w:lineRule="atLeast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ремонт и строительство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индивидуального жилья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других построек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041E44" w:rsidRPr="009B02A4" w:rsidRDefault="00041E44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lastRenderedPageBreak/>
              <w:t>оказание услуг</w:t>
            </w:r>
            <w:r w:rsidR="00282C7D" w:rsidRPr="009B02A4">
              <w:rPr>
                <w:sz w:val="28"/>
                <w:szCs w:val="28"/>
              </w:rPr>
              <w:t>: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4460AE">
            <w:pPr>
              <w:pStyle w:val="afc"/>
              <w:spacing w:after="0" w:line="240" w:lineRule="atLeast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lastRenderedPageBreak/>
              <w:t>услуги фотоателье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041E44" w:rsidRPr="009B02A4" w:rsidRDefault="00041E44" w:rsidP="004460AE">
            <w:pPr>
              <w:pStyle w:val="afc"/>
              <w:spacing w:after="0" w:line="240" w:lineRule="atLeast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юридическим лицам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4460AE">
            <w:pPr>
              <w:pStyle w:val="afc"/>
              <w:spacing w:after="0" w:line="240" w:lineRule="atLeast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услуги химчистки, крашения </w:t>
            </w:r>
            <w:r w:rsidR="00282C7D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прачечных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4460AE">
            <w:pPr>
              <w:pStyle w:val="afc"/>
              <w:spacing w:after="0" w:line="240" w:lineRule="atLeast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индивидуальным предпринимателям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для осуществления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ими п</w:t>
            </w:r>
            <w:r w:rsidR="00D26330" w:rsidRPr="009B02A4">
              <w:rPr>
                <w:rFonts w:ascii="Times New Roman" w:hAnsi="Times New Roman"/>
                <w:sz w:val="28"/>
                <w:szCs w:val="28"/>
              </w:rPr>
              <w:t>редпринимательской деятельности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4460AE">
            <w:pPr>
              <w:pStyle w:val="afc"/>
              <w:spacing w:after="0" w:line="240" w:lineRule="atLeast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бань и душевых, парикмахерских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4460AE">
            <w:pPr>
              <w:pStyle w:val="afc"/>
              <w:spacing w:after="0" w:line="240" w:lineRule="atLeast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оплаченных из средств бюджетов всех уровней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4460AE">
            <w:pPr>
              <w:pStyle w:val="afc"/>
              <w:spacing w:after="0" w:line="240" w:lineRule="atLeast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предприятий по прокату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4460AE">
            <w:pPr>
              <w:pStyle w:val="afc"/>
              <w:spacing w:after="0" w:line="240" w:lineRule="atLeast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внебюджетных фондов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4460AE">
            <w:pPr>
              <w:pStyle w:val="afc"/>
              <w:spacing w:after="0" w:line="240" w:lineRule="atLeast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ритуальные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4460AE">
            <w:pPr>
              <w:pStyle w:val="afc"/>
              <w:spacing w:after="0" w:line="240" w:lineRule="atLeast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добровольных пожертвований</w:t>
            </w:r>
          </w:p>
        </w:tc>
      </w:tr>
      <w:tr w:rsidR="00C65588" w:rsidRPr="009B02A4" w:rsidTr="006A471D">
        <w:tc>
          <w:tcPr>
            <w:tcW w:w="4537" w:type="dxa"/>
            <w:shd w:val="clear" w:color="auto" w:fill="auto"/>
          </w:tcPr>
          <w:p w:rsidR="00C65588" w:rsidRPr="009B02A4" w:rsidRDefault="00CF5149" w:rsidP="004460AE">
            <w:pPr>
              <w:pStyle w:val="afc"/>
              <w:spacing w:line="240" w:lineRule="atLeast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прочие виды бытовых услуг</w:t>
            </w:r>
          </w:p>
        </w:tc>
        <w:tc>
          <w:tcPr>
            <w:tcW w:w="4961" w:type="dxa"/>
            <w:shd w:val="clear" w:color="auto" w:fill="auto"/>
          </w:tcPr>
          <w:p w:rsidR="00C65588" w:rsidRPr="009B02A4" w:rsidRDefault="008C3FF9" w:rsidP="004460AE">
            <w:pPr>
              <w:pStyle w:val="afc"/>
              <w:spacing w:after="0" w:line="240" w:lineRule="atLeast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финансовых и страховых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4460AE">
            <w:pPr>
              <w:pStyle w:val="afc"/>
              <w:spacing w:after="0" w:line="240" w:lineRule="atLeast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обязательного медицинского страхования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почтовой связи </w:t>
            </w:r>
            <w:r w:rsidR="00813E8C" w:rsidRPr="009B02A4">
              <w:rPr>
                <w:sz w:val="28"/>
                <w:szCs w:val="28"/>
              </w:rPr>
              <w:br/>
            </w:r>
            <w:r w:rsidRPr="009B02A4">
              <w:rPr>
                <w:sz w:val="28"/>
                <w:szCs w:val="28"/>
              </w:rPr>
              <w:t>и курьерские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4460AE">
            <w:pPr>
              <w:pStyle w:val="afc"/>
              <w:spacing w:after="0" w:line="240" w:lineRule="atLeast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по оформлению таможенных деклараций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телекоммуникационные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4460AE">
            <w:pPr>
              <w:pStyle w:val="afc"/>
              <w:spacing w:after="0" w:line="240" w:lineRule="atLeast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по реализации лотерейных билетов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жилищные и коммунальные услуги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8C3FF9" w:rsidP="004460AE">
            <w:pPr>
              <w:pStyle w:val="afc"/>
              <w:spacing w:after="0" w:line="240" w:lineRule="atLeast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ломбардов</w:t>
            </w: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культуры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4460AE">
            <w:pPr>
              <w:pStyle w:val="afc"/>
              <w:spacing w:after="0" w:line="240" w:lineRule="atLeast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rPr>
          <w:trHeight w:val="283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туристские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4460AE">
            <w:pPr>
              <w:pStyle w:val="afc"/>
              <w:spacing w:line="240" w:lineRule="atLeast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rPr>
          <w:trHeight w:val="219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813E8C" w:rsidRPr="009B02A4" w:rsidRDefault="00041E44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физической культуры </w:t>
            </w:r>
          </w:p>
          <w:p w:rsidR="00041E44" w:rsidRPr="009B02A4" w:rsidRDefault="00041E44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и спорта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4460AE">
            <w:pPr>
              <w:pStyle w:val="afc"/>
              <w:spacing w:line="240" w:lineRule="atLeast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медицинские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4460AE">
            <w:pPr>
              <w:pStyle w:val="afc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CB131D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</w:t>
            </w:r>
            <w:r w:rsidR="00041E44" w:rsidRPr="009B02A4">
              <w:rPr>
                <w:sz w:val="28"/>
                <w:szCs w:val="28"/>
              </w:rPr>
              <w:t xml:space="preserve">гостиниц и </w:t>
            </w:r>
            <w:r w:rsidR="00813E8C" w:rsidRPr="009B02A4">
              <w:rPr>
                <w:sz w:val="28"/>
                <w:szCs w:val="28"/>
              </w:rPr>
              <w:t xml:space="preserve">аналогичных средств размещения, </w:t>
            </w:r>
            <w:r w:rsidR="00041E44" w:rsidRPr="009B02A4">
              <w:rPr>
                <w:sz w:val="28"/>
                <w:szCs w:val="28"/>
              </w:rPr>
              <w:t>специализированных коллективных средств размещения (</w:t>
            </w:r>
            <w:r w:rsidR="00EF28CF" w:rsidRPr="009B02A4">
              <w:rPr>
                <w:sz w:val="28"/>
                <w:szCs w:val="28"/>
              </w:rPr>
              <w:t>в том числе</w:t>
            </w:r>
            <w:r w:rsidR="00041E44" w:rsidRPr="009B02A4">
              <w:rPr>
                <w:sz w:val="28"/>
                <w:szCs w:val="28"/>
              </w:rPr>
              <w:t xml:space="preserve"> санаторно-курортных организаций)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4460AE">
            <w:pPr>
              <w:pStyle w:val="afc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813E8C">
        <w:trPr>
          <w:trHeight w:val="290"/>
        </w:trPr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ветеринарные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4460AE">
            <w:pPr>
              <w:pStyle w:val="afc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юридические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4460AE">
            <w:pPr>
              <w:pStyle w:val="afc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системы образования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4" w:rsidRPr="009B02A4" w:rsidRDefault="00041E44" w:rsidP="004460AE">
            <w:pPr>
              <w:pStyle w:val="afc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услуги, предоставляемые гражданам пожилого возраста </w:t>
            </w:r>
            <w:r w:rsidR="00813E8C" w:rsidRPr="009B02A4">
              <w:rPr>
                <w:sz w:val="28"/>
                <w:szCs w:val="28"/>
              </w:rPr>
              <w:br/>
            </w:r>
            <w:r w:rsidRPr="009B02A4">
              <w:rPr>
                <w:sz w:val="28"/>
                <w:szCs w:val="28"/>
              </w:rPr>
              <w:t>и инвалидам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4460AE">
            <w:pPr>
              <w:pStyle w:val="afc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22006">
        <w:trPr>
          <w:trHeight w:val="349"/>
        </w:trPr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прочие виды услуг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4" w:rsidRPr="009B02A4" w:rsidRDefault="00041E44" w:rsidP="004460AE">
            <w:pPr>
              <w:pStyle w:val="afc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6943" w:rsidRPr="009B02A4" w:rsidRDefault="00220BDC" w:rsidP="004460AE">
      <w:pPr>
        <w:spacing w:before="120" w:line="240" w:lineRule="atLeast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вопросе 6</w:t>
      </w:r>
      <w:r w:rsidRPr="009B02A4">
        <w:rPr>
          <w:sz w:val="28"/>
          <w:szCs w:val="28"/>
        </w:rPr>
        <w:t xml:space="preserve"> п</w:t>
      </w:r>
      <w:r w:rsidR="00F535D4" w:rsidRPr="009B02A4">
        <w:rPr>
          <w:sz w:val="28"/>
          <w:szCs w:val="28"/>
        </w:rPr>
        <w:t>о</w:t>
      </w:r>
      <w:r w:rsidR="00F535D4" w:rsidRPr="009B02A4">
        <w:rPr>
          <w:b/>
          <w:sz w:val="28"/>
          <w:szCs w:val="28"/>
        </w:rPr>
        <w:t xml:space="preserve"> строке </w:t>
      </w:r>
      <w:r w:rsidR="00DA1A96" w:rsidRPr="009B02A4">
        <w:rPr>
          <w:b/>
          <w:sz w:val="28"/>
          <w:szCs w:val="28"/>
        </w:rPr>
        <w:t>6</w:t>
      </w:r>
      <w:r w:rsidR="00F535D4" w:rsidRPr="009B02A4">
        <w:rPr>
          <w:b/>
          <w:sz w:val="28"/>
          <w:szCs w:val="28"/>
        </w:rPr>
        <w:t xml:space="preserve">.1 </w:t>
      </w:r>
      <w:r w:rsidR="00193C0D" w:rsidRPr="009B02A4">
        <w:rPr>
          <w:sz w:val="28"/>
          <w:szCs w:val="28"/>
        </w:rPr>
        <w:t>укажите выручку от реал</w:t>
      </w:r>
      <w:r w:rsidR="0072571E" w:rsidRPr="009B02A4">
        <w:rPr>
          <w:sz w:val="28"/>
          <w:szCs w:val="28"/>
        </w:rPr>
        <w:t>изации товаров (работ, услуг)в целом по всем видам</w:t>
      </w:r>
      <w:r w:rsidR="00C1531A" w:rsidRPr="009B02A4">
        <w:rPr>
          <w:sz w:val="28"/>
          <w:szCs w:val="28"/>
        </w:rPr>
        <w:t xml:space="preserve"> осуществляемой Вами экономической деятел</w:t>
      </w:r>
      <w:r w:rsidR="00F535D4" w:rsidRPr="009B02A4">
        <w:rPr>
          <w:sz w:val="28"/>
          <w:szCs w:val="28"/>
        </w:rPr>
        <w:t>ьности</w:t>
      </w:r>
      <w:r w:rsidR="00A8759B" w:rsidRPr="009B02A4">
        <w:rPr>
          <w:sz w:val="28"/>
          <w:szCs w:val="28"/>
        </w:rPr>
        <w:t xml:space="preserve">, </w:t>
      </w:r>
      <w:r w:rsidR="00F535D4" w:rsidRPr="009B02A4">
        <w:rPr>
          <w:sz w:val="28"/>
          <w:szCs w:val="28"/>
        </w:rPr>
        <w:t xml:space="preserve">а по </w:t>
      </w:r>
      <w:r w:rsidR="00F535D4" w:rsidRPr="009B02A4">
        <w:rPr>
          <w:b/>
          <w:sz w:val="28"/>
          <w:szCs w:val="28"/>
        </w:rPr>
        <w:t xml:space="preserve">строке </w:t>
      </w:r>
      <w:r w:rsidR="00DA1A96" w:rsidRPr="009B02A4">
        <w:rPr>
          <w:b/>
          <w:sz w:val="28"/>
          <w:szCs w:val="28"/>
        </w:rPr>
        <w:t>6</w:t>
      </w:r>
      <w:r w:rsidR="00F535D4" w:rsidRPr="009B02A4">
        <w:rPr>
          <w:b/>
          <w:sz w:val="28"/>
          <w:szCs w:val="28"/>
        </w:rPr>
        <w:t>.2</w:t>
      </w:r>
      <w:r w:rsidR="00FA4B5D" w:rsidRPr="009B02A4">
        <w:rPr>
          <w:sz w:val="28"/>
          <w:szCs w:val="28"/>
        </w:rPr>
        <w:t>укажите выручку по каждому виду экономической деятельности, котор</w:t>
      </w:r>
      <w:r w:rsidR="007D54A7" w:rsidRPr="009B02A4">
        <w:rPr>
          <w:sz w:val="28"/>
          <w:szCs w:val="28"/>
        </w:rPr>
        <w:t>ые</w:t>
      </w:r>
      <w:r w:rsidR="00FA4B5D" w:rsidRPr="009B02A4">
        <w:rPr>
          <w:sz w:val="28"/>
          <w:szCs w:val="28"/>
        </w:rPr>
        <w:t xml:space="preserve"> осуществляли в </w:t>
      </w:r>
      <w:r w:rsidR="00B74523" w:rsidRPr="009B02A4">
        <w:rPr>
          <w:sz w:val="28"/>
          <w:szCs w:val="28"/>
        </w:rPr>
        <w:t>2020</w:t>
      </w:r>
      <w:r w:rsidR="00FA4B5D" w:rsidRPr="009B02A4">
        <w:rPr>
          <w:sz w:val="28"/>
          <w:szCs w:val="28"/>
        </w:rPr>
        <w:t xml:space="preserve"> году</w:t>
      </w:r>
      <w:r w:rsidR="00A8759B" w:rsidRPr="009B02A4">
        <w:rPr>
          <w:sz w:val="28"/>
          <w:szCs w:val="28"/>
        </w:rPr>
        <w:t xml:space="preserve"> (с учетом</w:t>
      </w:r>
      <w:r w:rsidR="00BE4349" w:rsidRPr="009B02A4">
        <w:rPr>
          <w:sz w:val="28"/>
          <w:szCs w:val="28"/>
        </w:rPr>
        <w:t xml:space="preserve"> НДС, акцизов и других аналогичных обязательных платежей). </w:t>
      </w:r>
    </w:p>
    <w:p w:rsidR="00AD6943" w:rsidRPr="009B02A4" w:rsidRDefault="007D701E" w:rsidP="004460AE">
      <w:pPr>
        <w:spacing w:before="120" w:line="240" w:lineRule="atLeast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предприниматели, применяющие общую систему налогообложения (</w:t>
      </w:r>
      <w:r w:rsidRPr="009B02A4">
        <w:rPr>
          <w:b/>
          <w:sz w:val="28"/>
          <w:szCs w:val="28"/>
        </w:rPr>
        <w:t>ОСНО</w:t>
      </w:r>
      <w:r w:rsidRPr="009B02A4">
        <w:rPr>
          <w:sz w:val="28"/>
          <w:szCs w:val="28"/>
        </w:rPr>
        <w:t>)</w:t>
      </w:r>
      <w:r w:rsidR="00CF30B1" w:rsidRPr="009B02A4">
        <w:rPr>
          <w:sz w:val="28"/>
          <w:szCs w:val="28"/>
        </w:rPr>
        <w:t>,</w:t>
      </w:r>
      <w:r w:rsidR="000670A2" w:rsidRPr="009B02A4">
        <w:rPr>
          <w:sz w:val="28"/>
          <w:szCs w:val="28"/>
        </w:rPr>
        <w:t xml:space="preserve"> учитывают доходы и расходы в соответствии </w:t>
      </w:r>
      <w:r w:rsidR="00A8759B" w:rsidRPr="009B02A4">
        <w:rPr>
          <w:sz w:val="28"/>
          <w:szCs w:val="28"/>
        </w:rPr>
        <w:br/>
      </w:r>
      <w:r w:rsidR="000670A2" w:rsidRPr="009B02A4">
        <w:rPr>
          <w:sz w:val="28"/>
          <w:szCs w:val="28"/>
        </w:rPr>
        <w:t xml:space="preserve">с </w:t>
      </w:r>
      <w:hyperlink r:id="rId9" w:history="1">
        <w:r w:rsidR="000670A2" w:rsidRPr="009B02A4">
          <w:rPr>
            <w:sz w:val="28"/>
            <w:szCs w:val="28"/>
          </w:rPr>
          <w:t>п. 2 ст. 54</w:t>
        </w:r>
      </w:hyperlink>
      <w:r w:rsidR="005264C0" w:rsidRPr="009B02A4">
        <w:rPr>
          <w:sz w:val="28"/>
          <w:szCs w:val="28"/>
        </w:rPr>
        <w:t xml:space="preserve"> НК РФ,</w:t>
      </w:r>
      <w:hyperlink r:id="rId10" w:history="1">
        <w:r w:rsidR="000670A2" w:rsidRPr="009B02A4">
          <w:rPr>
            <w:sz w:val="28"/>
            <w:szCs w:val="28"/>
          </w:rPr>
          <w:t>Порядком</w:t>
        </w:r>
      </w:hyperlink>
      <w:r w:rsidR="000670A2" w:rsidRPr="009B02A4">
        <w:rPr>
          <w:sz w:val="28"/>
          <w:szCs w:val="28"/>
        </w:rPr>
        <w:t xml:space="preserve"> учета доходов и расходов и хозяйственных операций для индивидуальных предпринимателей, утвержденным приказом Минфина России </w:t>
      </w:r>
      <w:r w:rsidR="00763818" w:rsidRPr="009B02A4">
        <w:rPr>
          <w:sz w:val="28"/>
          <w:szCs w:val="28"/>
        </w:rPr>
        <w:t xml:space="preserve">и МНС России от 13 августа </w:t>
      </w:r>
      <w:r w:rsidR="000670A2" w:rsidRPr="009B02A4">
        <w:rPr>
          <w:sz w:val="28"/>
          <w:szCs w:val="28"/>
        </w:rPr>
        <w:t>2002</w:t>
      </w:r>
      <w:r w:rsidR="00763818" w:rsidRPr="009B02A4">
        <w:rPr>
          <w:sz w:val="28"/>
          <w:szCs w:val="28"/>
        </w:rPr>
        <w:t xml:space="preserve"> г. </w:t>
      </w:r>
      <w:r w:rsidR="000670A2" w:rsidRPr="009B02A4">
        <w:rPr>
          <w:sz w:val="28"/>
          <w:szCs w:val="28"/>
        </w:rPr>
        <w:t xml:space="preserve"> № 86н/ БГ-3-04/430</w:t>
      </w:r>
      <w:r w:rsidR="00997A66" w:rsidRPr="009B02A4">
        <w:rPr>
          <w:sz w:val="28"/>
          <w:szCs w:val="28"/>
        </w:rPr>
        <w:t>.</w:t>
      </w:r>
    </w:p>
    <w:p w:rsidR="002B7B65" w:rsidRPr="009B02A4" w:rsidRDefault="0006636A" w:rsidP="004460AE">
      <w:pPr>
        <w:spacing w:before="120" w:line="240" w:lineRule="atLeast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>Индивидуальные предприниматели, применяющие упрощенную систему налогообложения (</w:t>
      </w:r>
      <w:r w:rsidRPr="009B02A4">
        <w:rPr>
          <w:b/>
          <w:sz w:val="28"/>
          <w:szCs w:val="28"/>
        </w:rPr>
        <w:t>УСН</w:t>
      </w:r>
      <w:r w:rsidRPr="009B02A4">
        <w:rPr>
          <w:sz w:val="28"/>
          <w:szCs w:val="28"/>
        </w:rPr>
        <w:t xml:space="preserve">), учитывают доходы и расходы в соответствии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со </w:t>
      </w:r>
      <w:r w:rsidRPr="009B02A4">
        <w:rPr>
          <w:color w:val="000000" w:themeColor="text1"/>
          <w:sz w:val="28"/>
          <w:szCs w:val="28"/>
        </w:rPr>
        <w:t>стат</w:t>
      </w:r>
      <w:r w:rsidR="005556D9" w:rsidRPr="009B02A4">
        <w:rPr>
          <w:color w:val="000000" w:themeColor="text1"/>
          <w:sz w:val="28"/>
          <w:szCs w:val="28"/>
        </w:rPr>
        <w:t>ь</w:t>
      </w:r>
      <w:r w:rsidRPr="009B02A4">
        <w:rPr>
          <w:color w:val="000000" w:themeColor="text1"/>
          <w:sz w:val="28"/>
          <w:szCs w:val="28"/>
        </w:rPr>
        <w:t>ей</w:t>
      </w:r>
      <w:r w:rsidRPr="009B02A4">
        <w:rPr>
          <w:sz w:val="28"/>
          <w:szCs w:val="28"/>
        </w:rPr>
        <w:t xml:space="preserve"> 346.24 НК РФ;  </w:t>
      </w:r>
      <w:r w:rsidR="00763818" w:rsidRPr="009B02A4">
        <w:rPr>
          <w:sz w:val="28"/>
          <w:szCs w:val="28"/>
        </w:rPr>
        <w:t xml:space="preserve">приказом Минфина России от 22 октября </w:t>
      </w:r>
      <w:r w:rsidRPr="009B02A4">
        <w:rPr>
          <w:sz w:val="28"/>
          <w:szCs w:val="28"/>
        </w:rPr>
        <w:t>2012</w:t>
      </w:r>
      <w:r w:rsidR="00763818" w:rsidRPr="009B02A4">
        <w:rPr>
          <w:sz w:val="28"/>
          <w:szCs w:val="28"/>
        </w:rPr>
        <w:t xml:space="preserve"> г.</w:t>
      </w:r>
      <w:r w:rsidR="00322077" w:rsidRPr="009B02A4">
        <w:rPr>
          <w:sz w:val="28"/>
          <w:szCs w:val="28"/>
        </w:rPr>
        <w:br/>
      </w:r>
      <w:r w:rsidR="00E3671D" w:rsidRPr="009B02A4">
        <w:rPr>
          <w:sz w:val="28"/>
          <w:szCs w:val="28"/>
        </w:rPr>
        <w:t xml:space="preserve">№ 135н </w:t>
      </w:r>
      <w:r w:rsidRPr="009B02A4">
        <w:rPr>
          <w:sz w:val="28"/>
          <w:szCs w:val="28"/>
        </w:rPr>
        <w:t xml:space="preserve">«Об утверждении форм Книги учета доходов и расходов организаций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и</w:t>
      </w:r>
      <w:r w:rsidR="002B7B65" w:rsidRPr="009B02A4">
        <w:rPr>
          <w:sz w:val="28"/>
          <w:szCs w:val="28"/>
        </w:rPr>
        <w:t xml:space="preserve">ндивидуальных предпринимателей, </w:t>
      </w:r>
      <w:r w:rsidRPr="009B02A4">
        <w:rPr>
          <w:sz w:val="28"/>
          <w:szCs w:val="28"/>
        </w:rPr>
        <w:t>применяющих упрощенную систему налогообложения</w:t>
      </w:r>
      <w:r w:rsidR="006B56A1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Книг</w:t>
      </w:r>
      <w:r w:rsidR="006B56A1" w:rsidRPr="009B02A4">
        <w:rPr>
          <w:sz w:val="28"/>
          <w:szCs w:val="28"/>
        </w:rPr>
        <w:t>и</w:t>
      </w:r>
      <w:r w:rsidRPr="009B02A4">
        <w:rPr>
          <w:sz w:val="28"/>
          <w:szCs w:val="28"/>
        </w:rPr>
        <w:t xml:space="preserve"> учета доходов индивидуальных предпринимателей, применяющих патентную систему налогообло</w:t>
      </w:r>
      <w:r w:rsidR="00F81CEC" w:rsidRPr="009B02A4">
        <w:rPr>
          <w:sz w:val="28"/>
          <w:szCs w:val="28"/>
        </w:rPr>
        <w:t>жения</w:t>
      </w:r>
      <w:r w:rsidR="006B56A1" w:rsidRPr="009B02A4">
        <w:rPr>
          <w:sz w:val="28"/>
          <w:szCs w:val="28"/>
        </w:rPr>
        <w:t>,</w:t>
      </w:r>
      <w:r w:rsidR="00322077" w:rsidRPr="009B02A4">
        <w:rPr>
          <w:sz w:val="28"/>
          <w:szCs w:val="28"/>
        </w:rPr>
        <w:t xml:space="preserve"> и Порядков </w:t>
      </w:r>
      <w:r w:rsidR="00322077" w:rsidRPr="009B02A4">
        <w:rPr>
          <w:sz w:val="28"/>
          <w:szCs w:val="28"/>
        </w:rPr>
        <w:br/>
        <w:t xml:space="preserve">их </w:t>
      </w:r>
      <w:r w:rsidR="00F81CEC" w:rsidRPr="009B02A4">
        <w:rPr>
          <w:sz w:val="28"/>
          <w:szCs w:val="28"/>
        </w:rPr>
        <w:t>заполнения</w:t>
      </w:r>
      <w:r w:rsidR="006B56A1" w:rsidRPr="009B02A4">
        <w:rPr>
          <w:sz w:val="28"/>
          <w:szCs w:val="28"/>
        </w:rPr>
        <w:t>»</w:t>
      </w:r>
      <w:r w:rsidRPr="009B02A4">
        <w:rPr>
          <w:sz w:val="28"/>
          <w:szCs w:val="28"/>
        </w:rPr>
        <w:t xml:space="preserve">;в соответствии </w:t>
      </w:r>
      <w:r w:rsidR="00F66C65" w:rsidRPr="009B02A4">
        <w:rPr>
          <w:sz w:val="28"/>
          <w:szCs w:val="28"/>
        </w:rPr>
        <w:t xml:space="preserve">со строкой 113 «Сумма полученных доходов </w:t>
      </w:r>
      <w:r w:rsidR="00322077" w:rsidRPr="009B02A4">
        <w:rPr>
          <w:sz w:val="28"/>
          <w:szCs w:val="28"/>
        </w:rPr>
        <w:br/>
      </w:r>
      <w:r w:rsidR="00F66C65" w:rsidRPr="009B02A4">
        <w:rPr>
          <w:sz w:val="28"/>
          <w:szCs w:val="28"/>
        </w:rPr>
        <w:t xml:space="preserve">за налоговый период» раздела 2.1.1 «Расчет налога, уплачиваемого в связи </w:t>
      </w:r>
      <w:r w:rsidR="00322077" w:rsidRPr="009B02A4">
        <w:rPr>
          <w:sz w:val="28"/>
          <w:szCs w:val="28"/>
        </w:rPr>
        <w:br/>
      </w:r>
      <w:r w:rsidR="00F66C65" w:rsidRPr="009B02A4">
        <w:rPr>
          <w:sz w:val="28"/>
          <w:szCs w:val="28"/>
        </w:rPr>
        <w:t xml:space="preserve">с применением УСН (объект налогообложения – доходы)», </w:t>
      </w:r>
      <w:r w:rsidRPr="009B02A4">
        <w:rPr>
          <w:sz w:val="28"/>
          <w:szCs w:val="28"/>
        </w:rPr>
        <w:t xml:space="preserve">со строкой 213 «Сумма полученных доходов за налоговый период»раздела 2.2 </w:t>
      </w:r>
      <w:r w:rsidR="007835BC" w:rsidRPr="009B02A4">
        <w:rPr>
          <w:sz w:val="28"/>
          <w:szCs w:val="28"/>
        </w:rPr>
        <w:t xml:space="preserve">«Расчет налога, уплачиваемого в связи с применением УСН и минимального налога (объект налогообложения – доходы, уменьшенные на величину расходов)» </w:t>
      </w:r>
      <w:r w:rsidRPr="009B02A4">
        <w:rPr>
          <w:sz w:val="28"/>
          <w:szCs w:val="28"/>
        </w:rPr>
        <w:t>Налоговой декларации по налогу, уплачиваемому в связи с примене</w:t>
      </w:r>
      <w:r w:rsidR="00A907AD" w:rsidRPr="009B02A4">
        <w:rPr>
          <w:sz w:val="28"/>
          <w:szCs w:val="28"/>
        </w:rPr>
        <w:t xml:space="preserve">нием УСН (форма </w:t>
      </w:r>
      <w:r w:rsidR="00322077" w:rsidRPr="009B02A4">
        <w:rPr>
          <w:sz w:val="28"/>
          <w:szCs w:val="28"/>
        </w:rPr>
        <w:br/>
      </w:r>
      <w:r w:rsidR="00A907AD" w:rsidRPr="009B02A4">
        <w:rPr>
          <w:sz w:val="28"/>
          <w:szCs w:val="28"/>
        </w:rPr>
        <w:t>по КНД 1152017).</w:t>
      </w:r>
    </w:p>
    <w:p w:rsidR="00FC69D9" w:rsidRPr="009B02A4" w:rsidRDefault="0006636A" w:rsidP="004460AE">
      <w:pPr>
        <w:spacing w:before="120" w:line="240" w:lineRule="atLeast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Индивидуальные предприниматели, заполняющие декларацию </w:t>
      </w:r>
      <w:r w:rsidR="00871FD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единому сельскохозяйственному налогу (</w:t>
      </w:r>
      <w:r w:rsidRPr="009B02A4">
        <w:rPr>
          <w:b/>
          <w:sz w:val="28"/>
          <w:szCs w:val="28"/>
        </w:rPr>
        <w:t>ЕСХН</w:t>
      </w:r>
      <w:r w:rsidRPr="009B02A4">
        <w:rPr>
          <w:sz w:val="28"/>
          <w:szCs w:val="28"/>
        </w:rPr>
        <w:t xml:space="preserve">), учитывают доходы </w:t>
      </w:r>
      <w:r w:rsidR="00871FD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расходы в соответствии с п.1, п.8 статьи  346.5 НК РФ;  п</w:t>
      </w:r>
      <w:r w:rsidR="00871FD2" w:rsidRPr="009B02A4">
        <w:rPr>
          <w:sz w:val="28"/>
          <w:szCs w:val="28"/>
        </w:rPr>
        <w:t xml:space="preserve">риказом Минфина России от 11 декабря </w:t>
      </w:r>
      <w:r w:rsidRPr="009B02A4">
        <w:rPr>
          <w:sz w:val="28"/>
          <w:szCs w:val="28"/>
        </w:rPr>
        <w:t xml:space="preserve">2006 </w:t>
      </w:r>
      <w:r w:rsidR="00871FD2" w:rsidRPr="009B02A4">
        <w:rPr>
          <w:sz w:val="28"/>
          <w:szCs w:val="28"/>
        </w:rPr>
        <w:t xml:space="preserve">г. </w:t>
      </w:r>
      <w:r w:rsidRPr="009B02A4">
        <w:rPr>
          <w:sz w:val="28"/>
          <w:szCs w:val="28"/>
        </w:rPr>
        <w:t>№ 169н  «Об утверждении формы Книги учета доходов и расходов индивидуальных предпринимателей, прим</w:t>
      </w:r>
      <w:r w:rsidR="007F1B8C" w:rsidRPr="009B02A4">
        <w:rPr>
          <w:sz w:val="28"/>
          <w:szCs w:val="28"/>
        </w:rPr>
        <w:t>е</w:t>
      </w:r>
      <w:r w:rsidR="00871FD2" w:rsidRPr="009B02A4">
        <w:rPr>
          <w:sz w:val="28"/>
          <w:szCs w:val="28"/>
        </w:rPr>
        <w:t xml:space="preserve">няющих систему налогообложения </w:t>
      </w:r>
      <w:r w:rsidRPr="009B02A4">
        <w:rPr>
          <w:sz w:val="28"/>
          <w:szCs w:val="28"/>
        </w:rPr>
        <w:t>для сельскохозяйственных товаропроизводителей (ЕСХН)</w:t>
      </w:r>
      <w:r w:rsidR="00561D1F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и Порядка ее запол</w:t>
      </w:r>
      <w:r w:rsidR="00A907AD" w:rsidRPr="009B02A4">
        <w:rPr>
          <w:sz w:val="28"/>
          <w:szCs w:val="28"/>
        </w:rPr>
        <w:t>нения</w:t>
      </w:r>
      <w:r w:rsidR="00561D1F" w:rsidRPr="009B02A4">
        <w:rPr>
          <w:sz w:val="28"/>
          <w:szCs w:val="28"/>
        </w:rPr>
        <w:t>»</w:t>
      </w:r>
      <w:r w:rsidRPr="009B02A4">
        <w:rPr>
          <w:sz w:val="28"/>
          <w:szCs w:val="28"/>
        </w:rPr>
        <w:t xml:space="preserve">; в соответствии со строкой 010 «Сумма доходов за налоговый период, учитываемых при определении налоговой базы по </w:t>
      </w:r>
      <w:r w:rsidR="00886F0B" w:rsidRPr="009B02A4">
        <w:rPr>
          <w:sz w:val="28"/>
          <w:szCs w:val="28"/>
        </w:rPr>
        <w:t>налогу</w:t>
      </w:r>
      <w:r w:rsidRPr="009B02A4">
        <w:rPr>
          <w:sz w:val="28"/>
          <w:szCs w:val="28"/>
        </w:rPr>
        <w:t>» раздела 2 «Расчет ЕСХН» Налоговой декларации по единому сельскохозяйственному налогу (формапо КНД 1151059)</w:t>
      </w:r>
      <w:r w:rsidR="00E23EEE" w:rsidRPr="009B02A4">
        <w:rPr>
          <w:sz w:val="28"/>
          <w:szCs w:val="28"/>
        </w:rPr>
        <w:t>.</w:t>
      </w:r>
    </w:p>
    <w:p w:rsidR="008F1466" w:rsidRPr="009B02A4" w:rsidRDefault="00306E36" w:rsidP="004460AE">
      <w:pPr>
        <w:spacing w:before="120" w:line="240" w:lineRule="atLeast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Индивидуальные предприниматели, использующие </w:t>
      </w:r>
      <w:r w:rsidR="000670A2" w:rsidRPr="009B02A4">
        <w:rPr>
          <w:b/>
          <w:sz w:val="28"/>
          <w:szCs w:val="28"/>
        </w:rPr>
        <w:t>патентн</w:t>
      </w:r>
      <w:r w:rsidRPr="009B02A4">
        <w:rPr>
          <w:b/>
          <w:sz w:val="28"/>
          <w:szCs w:val="28"/>
        </w:rPr>
        <w:t>ую</w:t>
      </w:r>
      <w:r w:rsidR="000670A2" w:rsidRPr="009B02A4">
        <w:rPr>
          <w:b/>
          <w:sz w:val="28"/>
          <w:szCs w:val="28"/>
        </w:rPr>
        <w:t xml:space="preserve"> систем</w:t>
      </w:r>
      <w:r w:rsidRPr="009B02A4">
        <w:rPr>
          <w:b/>
          <w:sz w:val="28"/>
          <w:szCs w:val="28"/>
        </w:rPr>
        <w:t>у</w:t>
      </w:r>
      <w:r w:rsidR="000670A2" w:rsidRPr="009B02A4">
        <w:rPr>
          <w:b/>
          <w:sz w:val="28"/>
          <w:szCs w:val="28"/>
        </w:rPr>
        <w:t xml:space="preserve"> налогообложения</w:t>
      </w:r>
      <w:r w:rsidRPr="009B02A4">
        <w:rPr>
          <w:sz w:val="28"/>
          <w:szCs w:val="28"/>
        </w:rPr>
        <w:t xml:space="preserve">, </w:t>
      </w:r>
      <w:r w:rsidR="009B3422" w:rsidRPr="009B02A4">
        <w:rPr>
          <w:sz w:val="28"/>
          <w:szCs w:val="28"/>
        </w:rPr>
        <w:t xml:space="preserve">учитывают </w:t>
      </w:r>
      <w:r w:rsidR="00367962" w:rsidRPr="009B02A4">
        <w:rPr>
          <w:sz w:val="28"/>
          <w:szCs w:val="28"/>
        </w:rPr>
        <w:t>доходы в соответствии</w:t>
      </w:r>
      <w:r w:rsidR="000670A2" w:rsidRPr="009B02A4">
        <w:rPr>
          <w:sz w:val="28"/>
          <w:szCs w:val="28"/>
        </w:rPr>
        <w:t xml:space="preserve"> с п. 1 ст. 346.53 НК РФ, п</w:t>
      </w:r>
      <w:r w:rsidR="00367962" w:rsidRPr="009B02A4">
        <w:rPr>
          <w:sz w:val="28"/>
          <w:szCs w:val="28"/>
        </w:rPr>
        <w:t xml:space="preserve">риказом Минфина России от 22 октября </w:t>
      </w:r>
      <w:r w:rsidR="000670A2" w:rsidRPr="009B02A4">
        <w:rPr>
          <w:sz w:val="28"/>
          <w:szCs w:val="28"/>
        </w:rPr>
        <w:t xml:space="preserve">2012 </w:t>
      </w:r>
      <w:r w:rsidR="00367962" w:rsidRPr="009B02A4">
        <w:rPr>
          <w:sz w:val="28"/>
          <w:szCs w:val="28"/>
        </w:rPr>
        <w:t xml:space="preserve">г. </w:t>
      </w:r>
      <w:r w:rsidR="000670A2" w:rsidRPr="009B02A4">
        <w:rPr>
          <w:sz w:val="28"/>
          <w:szCs w:val="28"/>
        </w:rPr>
        <w:t>№ 135н «Об утверждении форм Книги учета доходов и расходов организаций и индивидуальныхпредпринимателей, применяющих упрощенную систему налогообложения</w:t>
      </w:r>
      <w:r w:rsidR="00C50934" w:rsidRPr="009B02A4">
        <w:rPr>
          <w:sz w:val="28"/>
          <w:szCs w:val="28"/>
        </w:rPr>
        <w:t>,</w:t>
      </w:r>
      <w:r w:rsidR="000670A2" w:rsidRPr="009B02A4">
        <w:rPr>
          <w:sz w:val="28"/>
          <w:szCs w:val="28"/>
        </w:rPr>
        <w:t xml:space="preserve"> Книг</w:t>
      </w:r>
      <w:r w:rsidR="00C50934" w:rsidRPr="009B02A4">
        <w:rPr>
          <w:sz w:val="28"/>
          <w:szCs w:val="28"/>
        </w:rPr>
        <w:t>и</w:t>
      </w:r>
      <w:r w:rsidR="000670A2" w:rsidRPr="009B02A4">
        <w:rPr>
          <w:sz w:val="28"/>
          <w:szCs w:val="28"/>
        </w:rPr>
        <w:t xml:space="preserve"> учета доходов индивидуальныхпредпринимателей, применяющихпатентную систему налогообложения</w:t>
      </w:r>
      <w:r w:rsidR="00C50934" w:rsidRPr="009B02A4">
        <w:rPr>
          <w:sz w:val="28"/>
          <w:szCs w:val="28"/>
        </w:rPr>
        <w:t>,</w:t>
      </w:r>
      <w:r w:rsidR="00A907AD" w:rsidRPr="009B02A4">
        <w:rPr>
          <w:sz w:val="28"/>
          <w:szCs w:val="28"/>
        </w:rPr>
        <w:t xml:space="preserve"> и Порядков их заполнения</w:t>
      </w:r>
      <w:r w:rsidR="00C50934" w:rsidRPr="009B02A4">
        <w:rPr>
          <w:sz w:val="28"/>
          <w:szCs w:val="28"/>
        </w:rPr>
        <w:t>»</w:t>
      </w:r>
      <w:r w:rsidR="000670A2" w:rsidRPr="009B02A4">
        <w:rPr>
          <w:sz w:val="28"/>
          <w:szCs w:val="28"/>
        </w:rPr>
        <w:t>.</w:t>
      </w:r>
    </w:p>
    <w:p w:rsidR="008F1466" w:rsidRPr="009B02A4" w:rsidRDefault="00804EF4" w:rsidP="004460AE">
      <w:pPr>
        <w:spacing w:before="120" w:line="240" w:lineRule="atLeast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</w:t>
      </w:r>
      <w:r w:rsidR="001A33BD">
        <w:rPr>
          <w:sz w:val="28"/>
          <w:szCs w:val="28"/>
        </w:rPr>
        <w:t xml:space="preserve">риниматели, применяющие систему </w:t>
      </w:r>
      <w:r w:rsidRPr="009B02A4">
        <w:rPr>
          <w:sz w:val="28"/>
          <w:szCs w:val="28"/>
        </w:rPr>
        <w:t>налогообложения, основанную на едином налоге на вмененный доход (</w:t>
      </w:r>
      <w:r w:rsidRPr="009B02A4">
        <w:rPr>
          <w:b/>
          <w:sz w:val="28"/>
          <w:szCs w:val="28"/>
        </w:rPr>
        <w:t>ЕНВД</w:t>
      </w:r>
      <w:r w:rsidRPr="009B02A4">
        <w:rPr>
          <w:sz w:val="28"/>
          <w:szCs w:val="28"/>
        </w:rPr>
        <w:t>), учитывают стоимость проданной продукции, товаров, оказанных работ и услуг в отчетном году на основании первичной учетной документации, отражающей все хозяйственные операции.</w:t>
      </w:r>
    </w:p>
    <w:p w:rsidR="00192CAB" w:rsidRPr="009B02A4" w:rsidRDefault="00496FE4" w:rsidP="004460AE">
      <w:pPr>
        <w:spacing w:before="120" w:line="240" w:lineRule="atLeast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 случае</w:t>
      </w:r>
      <w:r w:rsidR="00EC641D" w:rsidRPr="009B02A4">
        <w:rPr>
          <w:sz w:val="28"/>
          <w:szCs w:val="28"/>
        </w:rPr>
        <w:t xml:space="preserve"> если оплата товаров (работ, услуг) поступила </w:t>
      </w:r>
      <w:r w:rsidR="004561D1">
        <w:rPr>
          <w:sz w:val="28"/>
          <w:szCs w:val="28"/>
        </w:rPr>
        <w:br/>
      </w:r>
      <w:r w:rsidR="00355D6F" w:rsidRPr="009B02A4">
        <w:rPr>
          <w:sz w:val="28"/>
          <w:szCs w:val="28"/>
        </w:rPr>
        <w:t xml:space="preserve">Вам </w:t>
      </w:r>
      <w:r w:rsidR="00EC641D" w:rsidRPr="009B02A4">
        <w:rPr>
          <w:sz w:val="28"/>
          <w:szCs w:val="28"/>
        </w:rPr>
        <w:t xml:space="preserve">неденежными средствами, то величина выручки определяется исходя </w:t>
      </w:r>
      <w:r w:rsidR="008F1466" w:rsidRPr="009B02A4">
        <w:rPr>
          <w:sz w:val="28"/>
          <w:szCs w:val="28"/>
        </w:rPr>
        <w:br/>
      </w:r>
      <w:r w:rsidR="00EC641D" w:rsidRPr="009B02A4">
        <w:rPr>
          <w:sz w:val="28"/>
          <w:szCs w:val="28"/>
        </w:rPr>
        <w:t xml:space="preserve">из цены сделки. </w:t>
      </w:r>
    </w:p>
    <w:p w:rsidR="008F1466" w:rsidRPr="009B02A4" w:rsidRDefault="0024668B" w:rsidP="004460AE">
      <w:pPr>
        <w:spacing w:before="120" w:line="240" w:lineRule="atLeast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цена сделки не определена, то величина выручки определяется </w:t>
      </w:r>
      <w:r w:rsidR="0036796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стоимости полученных товаров (работ, услуг) и иного имущества, исчисляемой по их рыночным ценам.</w:t>
      </w:r>
    </w:p>
    <w:p w:rsidR="008F1466" w:rsidRPr="009B02A4" w:rsidRDefault="00EC641D" w:rsidP="004460AE">
      <w:pPr>
        <w:spacing w:before="120" w:line="240" w:lineRule="atLeast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 с</w:t>
      </w:r>
      <w:r w:rsidR="00496FE4" w:rsidRPr="009B02A4">
        <w:rPr>
          <w:sz w:val="28"/>
          <w:szCs w:val="28"/>
        </w:rPr>
        <w:t>лучае</w:t>
      </w:r>
      <w:r w:rsidRPr="009B02A4">
        <w:rPr>
          <w:sz w:val="28"/>
          <w:szCs w:val="28"/>
        </w:rPr>
        <w:t xml:space="preserve"> если невозможно установить стоимость полученных товаров (работ, услуг), то величина выручки определяется исходя из цен, которые обычно взимались за аналогичные товары (работы, услуги), продаваемые</w:t>
      </w:r>
      <w:r w:rsidR="0036796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при сравнимых обстоятельствах.</w:t>
      </w:r>
    </w:p>
    <w:p w:rsidR="00C842AE" w:rsidRPr="009B02A4" w:rsidRDefault="00464FDD" w:rsidP="004460AE">
      <w:pPr>
        <w:spacing w:before="120" w:line="240" w:lineRule="atLeast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предпринима</w:t>
      </w:r>
      <w:r w:rsidR="00366124" w:rsidRPr="009B02A4">
        <w:rPr>
          <w:sz w:val="28"/>
          <w:szCs w:val="28"/>
        </w:rPr>
        <w:t xml:space="preserve">тели, применяющие налог </w:t>
      </w:r>
      <w:r w:rsidR="00366124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>на профессиональный доход (</w:t>
      </w:r>
      <w:r w:rsidR="00224A36" w:rsidRPr="009B02A4">
        <w:rPr>
          <w:b/>
          <w:sz w:val="28"/>
          <w:szCs w:val="28"/>
        </w:rPr>
        <w:t>НПД</w:t>
      </w:r>
      <w:r w:rsidR="00224A36" w:rsidRPr="009B02A4">
        <w:rPr>
          <w:sz w:val="28"/>
          <w:szCs w:val="28"/>
        </w:rPr>
        <w:t xml:space="preserve">) обязаны формировать чеки при расчетах </w:t>
      </w:r>
      <w:r w:rsidR="00DE43C7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 xml:space="preserve">с покупателями. Выручка определяется как сумма всех </w:t>
      </w:r>
      <w:r w:rsidR="00DA0322" w:rsidRPr="009B02A4">
        <w:rPr>
          <w:sz w:val="28"/>
          <w:szCs w:val="28"/>
        </w:rPr>
        <w:t xml:space="preserve">выданных </w:t>
      </w:r>
      <w:r w:rsidR="00224A36" w:rsidRPr="009B02A4">
        <w:rPr>
          <w:sz w:val="28"/>
          <w:szCs w:val="28"/>
        </w:rPr>
        <w:t xml:space="preserve">чеков </w:t>
      </w:r>
      <w:r w:rsidR="00367962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lastRenderedPageBreak/>
        <w:t>за отчетный период</w:t>
      </w:r>
      <w:r w:rsidR="00367962" w:rsidRPr="009B02A4">
        <w:rPr>
          <w:sz w:val="28"/>
          <w:szCs w:val="28"/>
        </w:rPr>
        <w:t>. Выручку</w:t>
      </w:r>
      <w:r w:rsidR="00DA0322" w:rsidRPr="009B02A4">
        <w:rPr>
          <w:sz w:val="28"/>
          <w:szCs w:val="28"/>
        </w:rPr>
        <w:t xml:space="preserve"> можно определить также на основании выставляемого ежемесячно </w:t>
      </w:r>
      <w:r w:rsidR="00304AE5" w:rsidRPr="009B02A4">
        <w:rPr>
          <w:sz w:val="28"/>
          <w:szCs w:val="28"/>
        </w:rPr>
        <w:t xml:space="preserve">налоговыми органами </w:t>
      </w:r>
      <w:r w:rsidR="00DA0322" w:rsidRPr="009B02A4">
        <w:rPr>
          <w:sz w:val="28"/>
          <w:szCs w:val="28"/>
        </w:rPr>
        <w:t>по месту ведения деятельности индивидуального предпринимателя уведомления</w:t>
      </w:r>
      <w:r w:rsidR="00107C9C" w:rsidRPr="009B02A4">
        <w:rPr>
          <w:sz w:val="28"/>
          <w:szCs w:val="28"/>
        </w:rPr>
        <w:t xml:space="preserve"> как сумму</w:t>
      </w:r>
      <w:r w:rsidR="00DA0322" w:rsidRPr="009B02A4">
        <w:rPr>
          <w:sz w:val="28"/>
          <w:szCs w:val="28"/>
        </w:rPr>
        <w:t xml:space="preserve"> доходовдля расчета налогооблагаемой ба</w:t>
      </w:r>
      <w:r w:rsidR="006F1C3F" w:rsidRPr="009B02A4">
        <w:rPr>
          <w:sz w:val="28"/>
          <w:szCs w:val="28"/>
        </w:rPr>
        <w:t>зы за 12 месяцев отчетного года</w:t>
      </w:r>
      <w:r w:rsidR="00367962" w:rsidRPr="009B02A4">
        <w:rPr>
          <w:sz w:val="28"/>
          <w:szCs w:val="28"/>
        </w:rPr>
        <w:br/>
      </w:r>
      <w:r w:rsidR="004F4A65" w:rsidRPr="009B02A4">
        <w:rPr>
          <w:sz w:val="28"/>
          <w:szCs w:val="28"/>
        </w:rPr>
        <w:t xml:space="preserve">либо </w:t>
      </w:r>
      <w:r w:rsidR="00DA0322" w:rsidRPr="009B02A4">
        <w:rPr>
          <w:sz w:val="28"/>
          <w:szCs w:val="28"/>
        </w:rPr>
        <w:t>с использованием бесплатного мобильного приложения «Мой налог»</w:t>
      </w:r>
      <w:r w:rsidR="00F261AB" w:rsidRPr="009B02A4">
        <w:rPr>
          <w:sz w:val="28"/>
          <w:szCs w:val="28"/>
        </w:rPr>
        <w:t xml:space="preserve">. </w:t>
      </w:r>
      <w:r w:rsidR="00DE43C7" w:rsidRPr="009B02A4">
        <w:rPr>
          <w:sz w:val="28"/>
          <w:szCs w:val="28"/>
        </w:rPr>
        <w:br/>
      </w:r>
      <w:r w:rsidR="00F261AB" w:rsidRPr="009B02A4">
        <w:rPr>
          <w:sz w:val="28"/>
          <w:szCs w:val="28"/>
        </w:rPr>
        <w:t xml:space="preserve">При расчетах, связанных с получением доходов от реализации товаров (работ, услуг, имущественных прав), все сведения о совершенных сделках заносятся </w:t>
      </w:r>
      <w:r w:rsidR="00DE43C7" w:rsidRPr="009B02A4">
        <w:rPr>
          <w:sz w:val="28"/>
          <w:szCs w:val="28"/>
        </w:rPr>
        <w:br/>
      </w:r>
      <w:r w:rsidR="00F261AB" w:rsidRPr="009B02A4">
        <w:rPr>
          <w:sz w:val="28"/>
          <w:szCs w:val="28"/>
        </w:rPr>
        <w:t>в приложение «Мой налог».</w:t>
      </w:r>
    </w:p>
    <w:p w:rsidR="00C842AE" w:rsidRPr="009B02A4" w:rsidRDefault="00A75940" w:rsidP="004460AE">
      <w:pPr>
        <w:spacing w:before="120" w:line="240" w:lineRule="atLeast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</w:t>
      </w:r>
      <w:r w:rsidR="00DA4B7D" w:rsidRPr="009B02A4">
        <w:rPr>
          <w:b/>
          <w:sz w:val="28"/>
          <w:szCs w:val="28"/>
        </w:rPr>
        <w:t>строке</w:t>
      </w:r>
      <w:r w:rsidR="00DA1A96" w:rsidRPr="009B02A4">
        <w:rPr>
          <w:b/>
          <w:sz w:val="28"/>
          <w:szCs w:val="28"/>
        </w:rPr>
        <w:t>6</w:t>
      </w:r>
      <w:r w:rsidR="00DA4B7D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приводятся данные по каждому </w:t>
      </w:r>
      <w:r w:rsidR="0004363B" w:rsidRPr="009B02A4">
        <w:rPr>
          <w:sz w:val="28"/>
          <w:szCs w:val="28"/>
        </w:rPr>
        <w:t xml:space="preserve">виду </w:t>
      </w:r>
      <w:r w:rsidR="00340AC8" w:rsidRPr="009B02A4">
        <w:rPr>
          <w:sz w:val="28"/>
          <w:szCs w:val="28"/>
        </w:rPr>
        <w:t xml:space="preserve">осуществляемой Вами </w:t>
      </w:r>
      <w:r w:rsidR="0004363B" w:rsidRPr="009B02A4">
        <w:rPr>
          <w:sz w:val="28"/>
          <w:szCs w:val="28"/>
        </w:rPr>
        <w:t xml:space="preserve">экономической деятельности. </w:t>
      </w:r>
      <w:r w:rsidR="009D64FE" w:rsidRPr="009B02A4">
        <w:rPr>
          <w:sz w:val="28"/>
          <w:szCs w:val="28"/>
        </w:rPr>
        <w:t xml:space="preserve">При этом в свободных строках </w:t>
      </w:r>
      <w:r w:rsidR="009D64FE" w:rsidRPr="009B02A4">
        <w:rPr>
          <w:b/>
          <w:sz w:val="28"/>
          <w:szCs w:val="28"/>
        </w:rPr>
        <w:t xml:space="preserve">по графе 1строки </w:t>
      </w:r>
      <w:r w:rsidR="00DA1A96" w:rsidRPr="009B02A4">
        <w:rPr>
          <w:b/>
          <w:sz w:val="28"/>
          <w:szCs w:val="28"/>
        </w:rPr>
        <w:t>6</w:t>
      </w:r>
      <w:r w:rsidR="009D64FE" w:rsidRPr="009B02A4">
        <w:rPr>
          <w:b/>
          <w:sz w:val="28"/>
          <w:szCs w:val="28"/>
        </w:rPr>
        <w:t>.2</w:t>
      </w:r>
      <w:r w:rsidR="009D64FE" w:rsidRPr="009B02A4">
        <w:rPr>
          <w:sz w:val="28"/>
          <w:szCs w:val="28"/>
        </w:rPr>
        <w:t xml:space="preserve"> укажите подробное наименование каждого осуществляемого Вами вида экономической деятельности, по которому была получена выручка </w:t>
      </w:r>
      <w:r w:rsidR="00192CAB" w:rsidRPr="009B02A4">
        <w:rPr>
          <w:sz w:val="28"/>
          <w:szCs w:val="28"/>
        </w:rPr>
        <w:br/>
      </w:r>
      <w:r w:rsidR="009D64FE" w:rsidRPr="009B02A4">
        <w:rPr>
          <w:sz w:val="28"/>
          <w:szCs w:val="28"/>
        </w:rPr>
        <w:t xml:space="preserve">от реализации товаров (работ, услуг) в </w:t>
      </w:r>
      <w:r w:rsidR="00B74523" w:rsidRPr="009B02A4">
        <w:rPr>
          <w:sz w:val="28"/>
          <w:szCs w:val="28"/>
        </w:rPr>
        <w:t>2020</w:t>
      </w:r>
      <w:r w:rsidR="009D64FE" w:rsidRPr="009B02A4">
        <w:rPr>
          <w:sz w:val="28"/>
          <w:szCs w:val="28"/>
        </w:rPr>
        <w:t xml:space="preserve"> году, а </w:t>
      </w:r>
      <w:r w:rsidR="009D64FE" w:rsidRPr="009B02A4">
        <w:rPr>
          <w:b/>
          <w:sz w:val="28"/>
          <w:szCs w:val="28"/>
        </w:rPr>
        <w:t>в графе 3</w:t>
      </w:r>
      <w:r w:rsidR="009D64FE" w:rsidRPr="009B02A4">
        <w:rPr>
          <w:sz w:val="28"/>
          <w:szCs w:val="28"/>
        </w:rPr>
        <w:t xml:space="preserve"> приведите код вида экономической деятельности в соответствии с Общероссийским классификатором видов экономическ</w:t>
      </w:r>
      <w:r w:rsidR="00D75840" w:rsidRPr="009B02A4">
        <w:rPr>
          <w:sz w:val="28"/>
          <w:szCs w:val="28"/>
        </w:rPr>
        <w:t xml:space="preserve">ой деятельности </w:t>
      </w:r>
      <w:r w:rsidR="00B110C0" w:rsidRPr="009B02A4">
        <w:rPr>
          <w:sz w:val="28"/>
          <w:szCs w:val="28"/>
        </w:rPr>
        <w:t>(ОКВЭД2) ОК 029-2014 (КДЕС Ред. 2)</w:t>
      </w:r>
      <w:r w:rsidR="003D51E0" w:rsidRPr="009B02A4">
        <w:rPr>
          <w:sz w:val="28"/>
          <w:szCs w:val="28"/>
        </w:rPr>
        <w:t>(</w:t>
      </w:r>
      <w:r w:rsidR="00401F3E" w:rsidRPr="009B02A4">
        <w:rPr>
          <w:sz w:val="28"/>
          <w:szCs w:val="28"/>
        </w:rPr>
        <w:t>перечень видов экономической деятельностидля заполнения строки 6.2.</w:t>
      </w:r>
      <w:r w:rsidR="005770A2" w:rsidRPr="009B02A4">
        <w:rPr>
          <w:sz w:val="28"/>
          <w:szCs w:val="28"/>
        </w:rPr>
        <w:t xml:space="preserve">в графе 3 </w:t>
      </w:r>
      <w:r w:rsidR="00401F3E" w:rsidRPr="009B02A4">
        <w:rPr>
          <w:sz w:val="28"/>
          <w:szCs w:val="28"/>
        </w:rPr>
        <w:t>р</w:t>
      </w:r>
      <w:r w:rsidR="003D51E0" w:rsidRPr="009B02A4">
        <w:rPr>
          <w:sz w:val="28"/>
          <w:szCs w:val="28"/>
        </w:rPr>
        <w:t xml:space="preserve">азмещенна </w:t>
      </w:r>
      <w:r w:rsidR="00C842AE" w:rsidRPr="009B02A4">
        <w:rPr>
          <w:sz w:val="28"/>
          <w:szCs w:val="28"/>
        </w:rPr>
        <w:t>интернет-</w:t>
      </w:r>
      <w:r w:rsidR="003D51E0" w:rsidRPr="009B02A4">
        <w:rPr>
          <w:sz w:val="28"/>
          <w:szCs w:val="28"/>
        </w:rPr>
        <w:t>сайте</w:t>
      </w:r>
      <w:r w:rsidR="004F579D" w:rsidRPr="009B02A4">
        <w:rPr>
          <w:sz w:val="28"/>
          <w:szCs w:val="28"/>
        </w:rPr>
        <w:t xml:space="preserve">Росстата </w:t>
      </w:r>
      <w:r w:rsidR="00C842AE" w:rsidRPr="009B02A4">
        <w:rPr>
          <w:sz w:val="28"/>
          <w:szCs w:val="28"/>
        </w:rPr>
        <w:t>по адресу:</w:t>
      </w:r>
      <w:hyperlink r:id="rId11" w:history="1">
        <w:r w:rsidR="00D16327" w:rsidRPr="00D16327">
          <w:rPr>
            <w:rStyle w:val="af9"/>
            <w:color w:val="auto"/>
            <w:sz w:val="28"/>
            <w:szCs w:val="28"/>
            <w:u w:val="none"/>
          </w:rPr>
          <w:t>https://ross</w:t>
        </w:r>
        <w:bookmarkStart w:id="0" w:name="_GoBack"/>
        <w:bookmarkEnd w:id="0"/>
        <w:r w:rsidR="00D16327" w:rsidRPr="00D16327">
          <w:rPr>
            <w:rStyle w:val="af9"/>
            <w:color w:val="auto"/>
            <w:sz w:val="28"/>
            <w:szCs w:val="28"/>
            <w:u w:val="none"/>
          </w:rPr>
          <w:t>tat.gov.ru/small_business</w:t>
        </w:r>
      </w:hyperlink>
      <w:r w:rsidR="00D16327" w:rsidRPr="00D16327">
        <w:rPr>
          <w:sz w:val="28"/>
          <w:szCs w:val="28"/>
        </w:rPr>
        <w:t>.</w:t>
      </w:r>
    </w:p>
    <w:p w:rsidR="00B15F1F" w:rsidRPr="009B02A4" w:rsidRDefault="00635582" w:rsidP="004460AE">
      <w:pPr>
        <w:spacing w:before="120" w:line="240" w:lineRule="atLeas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B02A4">
        <w:rPr>
          <w:sz w:val="28"/>
          <w:szCs w:val="28"/>
          <w:shd w:val="clear" w:color="auto" w:fill="FFFFFF"/>
        </w:rPr>
        <w:t>Коды по ОКВЭД2 необходимо указать с </w:t>
      </w:r>
      <w:r w:rsidR="00883E8B" w:rsidRPr="009B02A4">
        <w:rPr>
          <w:sz w:val="28"/>
          <w:szCs w:val="28"/>
          <w:shd w:val="clear" w:color="auto" w:fill="FFFFFF"/>
        </w:rPr>
        <w:t xml:space="preserve">максимальной </w:t>
      </w:r>
      <w:r w:rsidRPr="009B02A4">
        <w:rPr>
          <w:sz w:val="28"/>
          <w:szCs w:val="28"/>
          <w:shd w:val="clear" w:color="auto" w:fill="FFFFFF"/>
        </w:rPr>
        <w:t xml:space="preserve">детализацией </w:t>
      </w:r>
      <w:r w:rsidR="00B726C4" w:rsidRPr="009B02A4">
        <w:rPr>
          <w:sz w:val="28"/>
          <w:szCs w:val="28"/>
          <w:shd w:val="clear" w:color="auto" w:fill="FFFFFF"/>
        </w:rPr>
        <w:br/>
      </w:r>
      <w:r w:rsidR="00883E8B" w:rsidRPr="009B02A4">
        <w:rPr>
          <w:sz w:val="28"/>
          <w:szCs w:val="28"/>
          <w:shd w:val="clear" w:color="auto" w:fill="FFFFFF"/>
        </w:rPr>
        <w:t>(</w:t>
      </w:r>
      <w:r w:rsidRPr="009B02A4">
        <w:rPr>
          <w:sz w:val="28"/>
          <w:szCs w:val="28"/>
          <w:shd w:val="clear" w:color="auto" w:fill="FFFFFF"/>
        </w:rPr>
        <w:t xml:space="preserve">не </w:t>
      </w:r>
      <w:r w:rsidR="00B726C4" w:rsidRPr="009B02A4">
        <w:rPr>
          <w:sz w:val="28"/>
          <w:szCs w:val="28"/>
          <w:shd w:val="clear" w:color="auto" w:fill="FFFFFF"/>
        </w:rPr>
        <w:t>менее 4 цифровых знаков (группа</w:t>
      </w:r>
      <w:r w:rsidR="00883E8B" w:rsidRPr="009B02A4">
        <w:rPr>
          <w:sz w:val="28"/>
          <w:szCs w:val="28"/>
          <w:shd w:val="clear" w:color="auto" w:fill="FFFFFF"/>
        </w:rPr>
        <w:t>)</w:t>
      </w:r>
      <w:r w:rsidRPr="009B02A4">
        <w:rPr>
          <w:sz w:val="28"/>
          <w:szCs w:val="28"/>
          <w:shd w:val="clear" w:color="auto" w:fill="FFFFFF"/>
        </w:rPr>
        <w:t>. </w:t>
      </w:r>
    </w:p>
    <w:p w:rsidR="00B15F1F" w:rsidRPr="009B02A4" w:rsidRDefault="008043AB" w:rsidP="004460AE">
      <w:pPr>
        <w:spacing w:before="120" w:line="240" w:lineRule="atLeast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02A4">
        <w:rPr>
          <w:color w:val="000000" w:themeColor="text1"/>
          <w:sz w:val="28"/>
          <w:szCs w:val="28"/>
          <w:shd w:val="clear" w:color="auto" w:fill="FFFFFF"/>
        </w:rPr>
        <w:t>Пример заполнения</w:t>
      </w:r>
      <w:r w:rsidR="0080153C" w:rsidRPr="009B02A4">
        <w:rPr>
          <w:color w:val="000000" w:themeColor="text1"/>
          <w:sz w:val="28"/>
          <w:szCs w:val="28"/>
          <w:shd w:val="clear" w:color="auto" w:fill="FFFFFF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/>
      </w:tblPr>
      <w:tblGrid>
        <w:gridCol w:w="6237"/>
        <w:gridCol w:w="1417"/>
        <w:gridCol w:w="1985"/>
      </w:tblGrid>
      <w:tr w:rsidR="00635582" w:rsidRPr="009B02A4" w:rsidTr="00192CAB">
        <w:trPr>
          <w:trHeight w:val="251"/>
        </w:trPr>
        <w:tc>
          <w:tcPr>
            <w:tcW w:w="6237" w:type="dxa"/>
          </w:tcPr>
          <w:p w:rsidR="00635582" w:rsidRPr="009B02A4" w:rsidRDefault="00635582" w:rsidP="004460AE">
            <w:pPr>
              <w:spacing w:line="24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417" w:type="dxa"/>
          </w:tcPr>
          <w:p w:rsidR="00635582" w:rsidRPr="009B02A4" w:rsidRDefault="00635582" w:rsidP="004460AE">
            <w:pPr>
              <w:spacing w:line="24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635582" w:rsidRPr="009B02A4" w:rsidRDefault="00635582" w:rsidP="004460AE">
            <w:pPr>
              <w:spacing w:line="24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635582" w:rsidRPr="009B02A4" w:rsidTr="00192CAB">
        <w:trPr>
          <w:trHeight w:val="123"/>
        </w:trPr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4460AE">
            <w:pPr>
              <w:spacing w:line="24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5582" w:rsidRPr="009B02A4" w:rsidRDefault="00635582" w:rsidP="004460AE">
            <w:pPr>
              <w:spacing w:line="24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582" w:rsidRPr="009B02A4" w:rsidRDefault="00635582" w:rsidP="004460AE">
            <w:pPr>
              <w:spacing w:line="24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635582" w:rsidRPr="009B02A4" w:rsidTr="00192CAB">
        <w:trPr>
          <w:trHeight w:val="38"/>
        </w:trPr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4460AE">
            <w:pPr>
              <w:spacing w:line="240" w:lineRule="atLeast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5582" w:rsidRPr="009B02A4" w:rsidRDefault="00DD3792" w:rsidP="004460AE">
            <w:pPr>
              <w:spacing w:line="240" w:lineRule="atLeast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582" w:rsidRPr="009B02A4" w:rsidRDefault="00635582" w:rsidP="004460AE">
            <w:pPr>
              <w:spacing w:line="240" w:lineRule="atLeast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49.41</w:t>
            </w:r>
          </w:p>
        </w:tc>
      </w:tr>
    </w:tbl>
    <w:p w:rsidR="00635582" w:rsidRPr="009B02A4" w:rsidRDefault="00635582" w:rsidP="004460AE">
      <w:pPr>
        <w:tabs>
          <w:tab w:val="left" w:pos="5973"/>
          <w:tab w:val="left" w:pos="8239"/>
        </w:tabs>
        <w:spacing w:line="240" w:lineRule="atLeast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02A4">
        <w:rPr>
          <w:color w:val="000000" w:themeColor="text1"/>
          <w:sz w:val="28"/>
          <w:szCs w:val="28"/>
          <w:shd w:val="clear" w:color="auto" w:fill="FFFFFF"/>
        </w:rPr>
        <w:t>……………………………</w:t>
      </w:r>
      <w:r w:rsidR="00C61726" w:rsidRPr="009B02A4">
        <w:rPr>
          <w:color w:val="000000" w:themeColor="text1"/>
          <w:sz w:val="28"/>
          <w:szCs w:val="28"/>
          <w:shd w:val="clear" w:color="auto" w:fill="FFFFFF"/>
        </w:rPr>
        <w:t>………………………</w:t>
      </w:r>
      <w:r w:rsidR="00960F2F">
        <w:rPr>
          <w:color w:val="000000" w:themeColor="text1"/>
          <w:sz w:val="28"/>
          <w:szCs w:val="28"/>
          <w:shd w:val="clear" w:color="auto" w:fill="FFFFFF"/>
          <w:lang w:val="en-US"/>
        </w:rPr>
        <w:t>…</w:t>
      </w:r>
      <w:r w:rsidR="00C61726" w:rsidRPr="009B02A4">
        <w:rPr>
          <w:color w:val="000000" w:themeColor="text1"/>
          <w:sz w:val="28"/>
          <w:szCs w:val="28"/>
          <w:shd w:val="clear" w:color="auto" w:fill="FFFFFF"/>
        </w:rPr>
        <w:t>.........................</w:t>
      </w:r>
      <w:r w:rsidR="004E2E47">
        <w:rPr>
          <w:color w:val="000000" w:themeColor="text1"/>
          <w:sz w:val="28"/>
          <w:szCs w:val="28"/>
          <w:shd w:val="clear" w:color="auto" w:fill="FFFFFF"/>
        </w:rPr>
        <w:t>............................</w:t>
      </w:r>
    </w:p>
    <w:tbl>
      <w:tblPr>
        <w:tblStyle w:val="afe"/>
        <w:tblW w:w="9639" w:type="dxa"/>
        <w:tblInd w:w="108" w:type="dxa"/>
        <w:tblLayout w:type="fixed"/>
        <w:tblLook w:val="04A0"/>
      </w:tblPr>
      <w:tblGrid>
        <w:gridCol w:w="6237"/>
        <w:gridCol w:w="1417"/>
        <w:gridCol w:w="1985"/>
      </w:tblGrid>
      <w:tr w:rsidR="00635582" w:rsidRPr="009B02A4" w:rsidTr="00960F2F"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4460AE">
            <w:pPr>
              <w:spacing w:line="240" w:lineRule="atLeast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5582" w:rsidRPr="009B02A4" w:rsidRDefault="00DD3792" w:rsidP="004460AE">
            <w:pPr>
              <w:spacing w:line="24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582" w:rsidRPr="009B02A4" w:rsidRDefault="00635582" w:rsidP="004460AE">
            <w:pPr>
              <w:spacing w:line="240" w:lineRule="atLeast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96.02.2</w:t>
            </w:r>
          </w:p>
        </w:tc>
      </w:tr>
      <w:tr w:rsidR="00960F2F" w:rsidRPr="009B02A4" w:rsidTr="00960F2F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F2F" w:rsidRPr="00960F2F" w:rsidRDefault="00960F2F" w:rsidP="004460AE">
            <w:pPr>
              <w:spacing w:line="240" w:lineRule="atLeast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………………………………………………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…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………………………..</w:t>
            </w: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635582" w:rsidRPr="009B02A4" w:rsidTr="00192CAB">
        <w:trPr>
          <w:trHeight w:val="70"/>
        </w:trPr>
        <w:tc>
          <w:tcPr>
            <w:tcW w:w="6237" w:type="dxa"/>
            <w:tcBorders>
              <w:top w:val="single" w:sz="4" w:space="0" w:color="auto"/>
            </w:tcBorders>
          </w:tcPr>
          <w:p w:rsidR="00635582" w:rsidRPr="009B02A4" w:rsidRDefault="006F79F2" w:rsidP="004460AE">
            <w:pPr>
              <w:spacing w:line="240" w:lineRule="atLeast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Аренда и управление собственным </w:t>
            </w:r>
            <w:r w:rsidR="00C61726"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или арендованным нежилым недвижимым имуществом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5582" w:rsidRPr="009B02A4" w:rsidRDefault="00DD3792" w:rsidP="004460AE">
            <w:pPr>
              <w:spacing w:line="240" w:lineRule="atLeast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5582" w:rsidRPr="009B02A4" w:rsidRDefault="006F79F2" w:rsidP="004460AE">
            <w:pPr>
              <w:spacing w:line="240" w:lineRule="atLeast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68.20.2</w:t>
            </w:r>
          </w:p>
        </w:tc>
      </w:tr>
    </w:tbl>
    <w:p w:rsidR="008432A4" w:rsidRPr="009B02A4" w:rsidRDefault="009D64FE" w:rsidP="004460AE">
      <w:pPr>
        <w:spacing w:before="120" w:line="240" w:lineRule="atLeast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 xml:space="preserve">графе 4 строки </w:t>
      </w:r>
      <w:r w:rsidR="00DA1A96" w:rsidRPr="009B02A4">
        <w:rPr>
          <w:b/>
          <w:sz w:val="28"/>
          <w:szCs w:val="28"/>
        </w:rPr>
        <w:t>6</w:t>
      </w:r>
      <w:r w:rsidR="003B1198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прив</w:t>
      </w:r>
      <w:r w:rsidR="003B1198" w:rsidRPr="009B02A4">
        <w:rPr>
          <w:sz w:val="28"/>
          <w:szCs w:val="28"/>
        </w:rPr>
        <w:t>едите</w:t>
      </w:r>
      <w:r w:rsidRPr="009B02A4">
        <w:rPr>
          <w:sz w:val="28"/>
          <w:szCs w:val="28"/>
        </w:rPr>
        <w:t xml:space="preserve"> данные </w:t>
      </w:r>
      <w:r w:rsidR="00FA4B5D" w:rsidRPr="009B02A4">
        <w:rPr>
          <w:sz w:val="28"/>
          <w:szCs w:val="28"/>
        </w:rPr>
        <w:t>об объеме выручки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от реализации товаров (работ, услуг) за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год.</w:t>
      </w:r>
    </w:p>
    <w:p w:rsidR="005650DE" w:rsidRPr="009B02A4" w:rsidRDefault="00E73DAE" w:rsidP="004460AE">
      <w:pPr>
        <w:spacing w:before="120" w:line="240" w:lineRule="atLeast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заполнении </w:t>
      </w:r>
      <w:r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следует учесть нижеследующее.</w:t>
      </w:r>
      <w:r w:rsidRPr="009B02A4">
        <w:rPr>
          <w:sz w:val="28"/>
          <w:szCs w:val="28"/>
        </w:rPr>
        <w:tab/>
      </w:r>
    </w:p>
    <w:p w:rsidR="005D1CC4" w:rsidRPr="009B02A4" w:rsidRDefault="00E73DAE" w:rsidP="004460AE">
      <w:pPr>
        <w:spacing w:before="120" w:line="240" w:lineRule="atLeast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Деятельность по продаже товаров, приобретенных ранее в целях перепродажи населению, относится к розничной торговле, а по </w:t>
      </w:r>
      <w:r w:rsidR="00D57E36" w:rsidRPr="009B02A4">
        <w:rPr>
          <w:sz w:val="28"/>
          <w:szCs w:val="28"/>
        </w:rPr>
        <w:t>перепродаже</w:t>
      </w:r>
      <w:r w:rsidRPr="009B02A4">
        <w:rPr>
          <w:sz w:val="28"/>
          <w:szCs w:val="28"/>
        </w:rPr>
        <w:t xml:space="preserve"> этих же товаров юридическим лицам или индивидуальным предпринимателям </w:t>
      </w:r>
      <w:r w:rsidR="00D57E36" w:rsidRPr="009B02A4">
        <w:rPr>
          <w:sz w:val="28"/>
          <w:szCs w:val="28"/>
        </w:rPr>
        <w:t xml:space="preserve">для профессионального использования (переработкиили дальнейшей </w:t>
      </w:r>
      <w:r w:rsidR="009234F9" w:rsidRPr="009B02A4">
        <w:rPr>
          <w:sz w:val="28"/>
          <w:szCs w:val="28"/>
        </w:rPr>
        <w:br/>
      </w:r>
      <w:r w:rsidR="00D57E36" w:rsidRPr="009B02A4">
        <w:rPr>
          <w:sz w:val="28"/>
          <w:szCs w:val="28"/>
        </w:rPr>
        <w:t xml:space="preserve">продажи) </w:t>
      </w:r>
      <w:r w:rsidRPr="009B02A4">
        <w:rPr>
          <w:sz w:val="28"/>
          <w:szCs w:val="28"/>
        </w:rPr>
        <w:t>– к оптовой торговле.</w:t>
      </w:r>
    </w:p>
    <w:p w:rsidR="007770FA" w:rsidRPr="009B02A4" w:rsidRDefault="00DE1A6B" w:rsidP="004460AE">
      <w:pPr>
        <w:spacing w:before="120" w:line="240" w:lineRule="atLeast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Розничная торгов</w:t>
      </w:r>
      <w:r w:rsidR="00192CAB" w:rsidRPr="009B02A4">
        <w:rPr>
          <w:sz w:val="28"/>
          <w:szCs w:val="28"/>
        </w:rPr>
        <w:t xml:space="preserve">ля подразделяется на торговлю </w:t>
      </w:r>
      <w:r w:rsidR="005D1CC4" w:rsidRPr="009B02A4">
        <w:rPr>
          <w:sz w:val="28"/>
          <w:szCs w:val="28"/>
        </w:rPr>
        <w:t xml:space="preserve">в </w:t>
      </w:r>
      <w:r w:rsidRPr="009B02A4">
        <w:rPr>
          <w:sz w:val="28"/>
          <w:szCs w:val="28"/>
        </w:rPr>
        <w:t xml:space="preserve">специализированных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неспециализированных</w:t>
      </w:r>
      <w:r w:rsidR="0039515D" w:rsidRPr="009B02A4">
        <w:rPr>
          <w:sz w:val="28"/>
          <w:szCs w:val="28"/>
        </w:rPr>
        <w:t xml:space="preserve"> магазинах, </w:t>
      </w:r>
      <w:r w:rsidR="005D1CC4" w:rsidRPr="009B02A4">
        <w:rPr>
          <w:sz w:val="28"/>
          <w:szCs w:val="28"/>
        </w:rPr>
        <w:t xml:space="preserve">в </w:t>
      </w:r>
      <w:r w:rsidRPr="009B02A4">
        <w:rPr>
          <w:sz w:val="28"/>
          <w:szCs w:val="28"/>
        </w:rPr>
        <w:t xml:space="preserve">нестационарных торговых объектах (павильон, палатка, киоск) и на рынках, а также вне магазинов, палаток, рынков (при помощи сети Интернет, по почте, при помощи телевидения, радио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телефона, через Интернет-аукционы).</w:t>
      </w:r>
    </w:p>
    <w:p w:rsidR="007770FA" w:rsidRPr="009B02A4" w:rsidRDefault="00DE1A6B" w:rsidP="004460AE">
      <w:pPr>
        <w:spacing w:before="120" w:line="240" w:lineRule="atLeast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осуществлении торговли в магазинах следует указывать вид деятельности, который отражает наименование продаваемых товаров,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lastRenderedPageBreak/>
        <w:t xml:space="preserve">с добавлением слов «в специализированных магазинах»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или «в неспециализированных магазинах» у каждой группы товаров. </w:t>
      </w:r>
    </w:p>
    <w:p w:rsidR="00830051" w:rsidRPr="009B02A4" w:rsidRDefault="00DE1A6B" w:rsidP="004460AE">
      <w:pPr>
        <w:spacing w:before="120" w:line="240" w:lineRule="atLeast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осуществлении торговли вне магазинов следует указывать вид деятельности, который отражает наименование продаваемых товаров,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добавлением слов «в нестационарных торговых объектах и на рынках»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у каждой группы товаров. </w:t>
      </w:r>
    </w:p>
    <w:p w:rsidR="004D14A0" w:rsidRPr="009B02A4" w:rsidRDefault="0007356B" w:rsidP="004460AE">
      <w:pPr>
        <w:spacing w:after="100" w:afterAutospacing="1" w:line="240" w:lineRule="atLeast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Например, в</w:t>
      </w:r>
      <w:r w:rsidR="006544D7" w:rsidRPr="009B02A4">
        <w:rPr>
          <w:sz w:val="28"/>
          <w:szCs w:val="28"/>
        </w:rPr>
        <w:t xml:space="preserve"> специально отведенных полях формы  </w:t>
      </w:r>
      <w:r w:rsidR="006544D7" w:rsidRPr="009B02A4">
        <w:rPr>
          <w:b/>
          <w:sz w:val="28"/>
          <w:szCs w:val="28"/>
        </w:rPr>
        <w:t>(графа 1 строки 6.2)</w:t>
      </w:r>
      <w:r w:rsidR="006544D7" w:rsidRPr="009B02A4">
        <w:rPr>
          <w:sz w:val="28"/>
          <w:szCs w:val="28"/>
        </w:rPr>
        <w:t xml:space="preserve"> дол</w:t>
      </w:r>
      <w:r w:rsidR="0032708B" w:rsidRPr="009B02A4">
        <w:rPr>
          <w:sz w:val="28"/>
          <w:szCs w:val="28"/>
        </w:rPr>
        <w:t>жны быть записи следующего типа</w:t>
      </w:r>
      <w:r w:rsidR="008212B1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/>
      </w:tblPr>
      <w:tblGrid>
        <w:gridCol w:w="6379"/>
        <w:gridCol w:w="1134"/>
        <w:gridCol w:w="2126"/>
      </w:tblGrid>
      <w:tr w:rsidR="00886470" w:rsidRPr="009B02A4" w:rsidTr="00192CAB">
        <w:trPr>
          <w:trHeight w:val="251"/>
        </w:trPr>
        <w:tc>
          <w:tcPr>
            <w:tcW w:w="6379" w:type="dxa"/>
          </w:tcPr>
          <w:p w:rsidR="00A50C0E" w:rsidRPr="009B02A4" w:rsidRDefault="00A50C0E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50C0E" w:rsidRPr="009B02A4" w:rsidRDefault="00A50C0E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A50C0E" w:rsidRPr="009B02A4" w:rsidRDefault="00A50C0E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886470" w:rsidRPr="009B02A4" w:rsidTr="00960F2F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A50C0E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0C0E" w:rsidRPr="009B02A4" w:rsidRDefault="00A50C0E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0C0E" w:rsidRPr="009B02A4" w:rsidRDefault="00A50C0E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86470" w:rsidRPr="009B02A4" w:rsidTr="00960F2F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A50C0E" w:rsidP="004460AE">
            <w:pPr>
              <w:spacing w:line="240" w:lineRule="atLeast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</w:rPr>
              <w:t xml:space="preserve">Торговля розничная одеждой </w:t>
            </w:r>
            <w:r w:rsidR="0032708B" w:rsidRPr="009B02A4">
              <w:rPr>
                <w:color w:val="000000" w:themeColor="text1"/>
                <w:sz w:val="28"/>
                <w:szCs w:val="28"/>
              </w:rPr>
              <w:br/>
            </w:r>
            <w:r w:rsidRPr="009B02A4">
              <w:rPr>
                <w:color w:val="000000" w:themeColor="text1"/>
                <w:sz w:val="28"/>
                <w:szCs w:val="28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0C0E" w:rsidRPr="009B02A4" w:rsidRDefault="007C30E0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0C0E" w:rsidRPr="009B02A4" w:rsidRDefault="00A50C0E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47.71</w:t>
            </w:r>
          </w:p>
        </w:tc>
      </w:tr>
      <w:tr w:rsidR="00960F2F" w:rsidRPr="009B02A4" w:rsidTr="00960F2F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F2F" w:rsidRPr="00960F2F" w:rsidRDefault="00960F2F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………………………………….</w:t>
            </w:r>
          </w:p>
        </w:tc>
      </w:tr>
    </w:tbl>
    <w:p w:rsidR="00960F2F" w:rsidRDefault="00960F2F" w:rsidP="004460AE">
      <w:pPr>
        <w:spacing w:line="240" w:lineRule="atLeast"/>
        <w:jc w:val="both"/>
      </w:pPr>
    </w:p>
    <w:tbl>
      <w:tblPr>
        <w:tblStyle w:val="afe"/>
        <w:tblW w:w="9639" w:type="dxa"/>
        <w:tblInd w:w="108" w:type="dxa"/>
        <w:tblLayout w:type="fixed"/>
        <w:tblLook w:val="04A0"/>
      </w:tblPr>
      <w:tblGrid>
        <w:gridCol w:w="6379"/>
        <w:gridCol w:w="1134"/>
        <w:gridCol w:w="2126"/>
      </w:tblGrid>
      <w:tr w:rsidR="00886470" w:rsidRPr="009B02A4" w:rsidTr="00192CAB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E21B25" w:rsidP="004460AE">
            <w:pPr>
              <w:spacing w:line="240" w:lineRule="atLeast"/>
              <w:contextualSpacing/>
              <w:jc w:val="both"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D0D0D" w:themeColor="text1" w:themeTint="F2"/>
                <w:sz w:val="28"/>
                <w:szCs w:val="28"/>
              </w:rPr>
              <w:t xml:space="preserve">Торговля розничная в нестационарных торговых объектах и на рынках текстилем, одеждой </w:t>
            </w:r>
            <w:r w:rsidR="007C2E16" w:rsidRPr="009B02A4">
              <w:rPr>
                <w:color w:val="0D0D0D" w:themeColor="text1" w:themeTint="F2"/>
                <w:sz w:val="28"/>
                <w:szCs w:val="28"/>
              </w:rPr>
              <w:br/>
            </w:r>
            <w:r w:rsidRPr="009B02A4">
              <w:rPr>
                <w:color w:val="0D0D0D" w:themeColor="text1" w:themeTint="F2"/>
                <w:sz w:val="28"/>
                <w:szCs w:val="28"/>
              </w:rPr>
              <w:t>и обувью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0C0E" w:rsidRPr="009B02A4" w:rsidRDefault="007C30E0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0C0E" w:rsidRPr="009B02A4" w:rsidRDefault="00E21B25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47.8</w:t>
            </w:r>
            <w:r w:rsidR="00A50C0E" w:rsidRPr="009B02A4">
              <w:rPr>
                <w:sz w:val="28"/>
                <w:szCs w:val="28"/>
              </w:rPr>
              <w:t>2</w:t>
            </w:r>
          </w:p>
        </w:tc>
      </w:tr>
    </w:tbl>
    <w:p w:rsidR="00E21B25" w:rsidRPr="009B02A4" w:rsidRDefault="00E21B25" w:rsidP="004460A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При продаже товаров вне магазинов, палаток, рынков  указываются</w:t>
      </w:r>
      <w:r w:rsidR="007D36D4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/>
      </w:tblPr>
      <w:tblGrid>
        <w:gridCol w:w="6379"/>
        <w:gridCol w:w="1134"/>
        <w:gridCol w:w="2126"/>
      </w:tblGrid>
      <w:tr w:rsidR="00E21B25" w:rsidRPr="009B02A4" w:rsidTr="00885551">
        <w:trPr>
          <w:trHeight w:val="251"/>
        </w:trPr>
        <w:tc>
          <w:tcPr>
            <w:tcW w:w="6379" w:type="dxa"/>
          </w:tcPr>
          <w:p w:rsidR="00E21B25" w:rsidRPr="009B02A4" w:rsidRDefault="00E21B25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E21B25" w:rsidRPr="009B02A4" w:rsidRDefault="00E21B25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E21B25" w:rsidRPr="009B02A4" w:rsidRDefault="00E21B25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E21B25" w:rsidRPr="009B02A4" w:rsidTr="00885551">
        <w:trPr>
          <w:trHeight w:val="123"/>
        </w:trPr>
        <w:tc>
          <w:tcPr>
            <w:tcW w:w="6379" w:type="dxa"/>
          </w:tcPr>
          <w:p w:rsidR="00E21B25" w:rsidRPr="009B02A4" w:rsidRDefault="00E21B25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B25" w:rsidRPr="009B02A4" w:rsidRDefault="00E21B25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1B25" w:rsidRPr="009B02A4" w:rsidRDefault="00E21B25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21B2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E21B25" w:rsidRPr="009B02A4" w:rsidRDefault="00E21B25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по почте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B25" w:rsidRPr="009B02A4" w:rsidRDefault="00E21B25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1B25" w:rsidRPr="009B02A4" w:rsidRDefault="00E21B25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47.91.1</w:t>
            </w:r>
          </w:p>
        </w:tc>
      </w:tr>
      <w:tr w:rsidR="00960F2F" w:rsidRPr="009B02A4" w:rsidTr="003B18DF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830051" w:rsidRPr="009B02A4" w:rsidRDefault="00E21B25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розничная, осуществляемая непосредственно при помощи </w:t>
            </w:r>
            <w:r w:rsidR="007C2E16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инфо</w:t>
            </w:r>
            <w:r w:rsidR="00830051" w:rsidRPr="009B02A4">
              <w:rPr>
                <w:sz w:val="28"/>
                <w:szCs w:val="28"/>
                <w:shd w:val="clear" w:color="auto" w:fill="FFFFFF"/>
              </w:rPr>
              <w:t>рмационно-коммуникационной сети</w:t>
            </w:r>
          </w:p>
          <w:p w:rsidR="00E21B25" w:rsidRPr="009B02A4" w:rsidRDefault="00E21B25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47.91.2</w:t>
            </w:r>
          </w:p>
        </w:tc>
      </w:tr>
      <w:tr w:rsidR="00960F2F" w:rsidRPr="009B02A4" w:rsidTr="00C333AF">
        <w:trPr>
          <w:trHeight w:val="411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через Интернет-аукционы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47.91.3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розничная, осуществляемая непосредственно при помощи телевидения, радио, телефона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47.91.4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</w:tcBorders>
          </w:tcPr>
          <w:p w:rsidR="00E21B25" w:rsidRPr="009B02A4" w:rsidRDefault="00E21B25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прочая вне магазинов, палаток, рынков</w:t>
            </w:r>
            <w:r w:rsidR="007C2E16" w:rsidRPr="009B02A4">
              <w:rPr>
                <w:sz w:val="28"/>
                <w:szCs w:val="28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1B25" w:rsidRPr="009B02A4" w:rsidRDefault="00E21B25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21B25" w:rsidRPr="009B02A4" w:rsidRDefault="00E21B25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47.99</w:t>
            </w:r>
          </w:p>
        </w:tc>
      </w:tr>
    </w:tbl>
    <w:p w:rsidR="00280108" w:rsidRPr="009B02A4" w:rsidRDefault="007C2E16" w:rsidP="004460AE">
      <w:pPr>
        <w:spacing w:line="240" w:lineRule="atLeast"/>
        <w:ind w:right="-180"/>
        <w:contextualSpacing/>
        <w:jc w:val="both"/>
        <w:rPr>
          <w:sz w:val="28"/>
          <w:szCs w:val="28"/>
        </w:rPr>
      </w:pPr>
      <w:r w:rsidRPr="009B02A4">
        <w:rPr>
          <w:sz w:val="20"/>
          <w:szCs w:val="28"/>
          <w:vertAlign w:val="superscript"/>
        </w:rPr>
        <w:t>1</w:t>
      </w:r>
      <w:r w:rsidR="00D2280E" w:rsidRPr="009B02A4">
        <w:rPr>
          <w:sz w:val="20"/>
          <w:szCs w:val="28"/>
        </w:rPr>
        <w:t>В</w:t>
      </w:r>
      <w:r w:rsidR="004108D4" w:rsidRPr="009B02A4">
        <w:rPr>
          <w:sz w:val="20"/>
          <w:szCs w:val="28"/>
        </w:rPr>
        <w:t>ключая розничную торговлю комиссионными агентами (вне магазинов)</w:t>
      </w:r>
      <w:r w:rsidR="00AA3A7A" w:rsidRPr="009B02A4">
        <w:rPr>
          <w:sz w:val="28"/>
          <w:szCs w:val="28"/>
        </w:rPr>
        <w:t>.</w:t>
      </w:r>
    </w:p>
    <w:p w:rsidR="00A807C1" w:rsidRPr="009B02A4" w:rsidRDefault="006544D7" w:rsidP="004460AE">
      <w:pPr>
        <w:spacing w:after="100" w:afterAutospacing="1" w:line="240" w:lineRule="atLeast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торговли широким ассортиментом </w:t>
      </w:r>
      <w:r w:rsidR="004150C5" w:rsidRPr="009B02A4">
        <w:rPr>
          <w:sz w:val="28"/>
          <w:szCs w:val="28"/>
        </w:rPr>
        <w:t>товаров</w:t>
      </w:r>
      <w:r w:rsidR="00AA3A7A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</w:t>
      </w:r>
      <w:r w:rsidR="005A6EFF" w:rsidRPr="009B02A4">
        <w:rPr>
          <w:sz w:val="28"/>
          <w:szCs w:val="28"/>
        </w:rPr>
        <w:t>не</w:t>
      </w:r>
      <w:r w:rsidR="004150C5" w:rsidRPr="009B02A4">
        <w:rPr>
          <w:sz w:val="28"/>
          <w:szCs w:val="28"/>
        </w:rPr>
        <w:t>специализированн</w:t>
      </w:r>
      <w:r w:rsidR="00AF7BCA" w:rsidRPr="009B02A4">
        <w:rPr>
          <w:sz w:val="28"/>
          <w:szCs w:val="28"/>
        </w:rPr>
        <w:t>ых магазинах</w:t>
      </w:r>
      <w:r w:rsidRPr="009B02A4">
        <w:rPr>
          <w:sz w:val="28"/>
          <w:szCs w:val="28"/>
        </w:rPr>
        <w:t>указывается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ook w:val="04A0"/>
      </w:tblPr>
      <w:tblGrid>
        <w:gridCol w:w="6379"/>
        <w:gridCol w:w="1134"/>
        <w:gridCol w:w="2126"/>
      </w:tblGrid>
      <w:tr w:rsidR="00A807C1" w:rsidRPr="009B02A4" w:rsidTr="00885551">
        <w:trPr>
          <w:trHeight w:val="251"/>
        </w:trPr>
        <w:tc>
          <w:tcPr>
            <w:tcW w:w="6379" w:type="dxa"/>
          </w:tcPr>
          <w:p w:rsidR="00A807C1" w:rsidRPr="009B02A4" w:rsidRDefault="00A807C1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807C1" w:rsidRPr="009B02A4" w:rsidRDefault="00A807C1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A807C1" w:rsidRPr="009B02A4" w:rsidRDefault="00A807C1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B77663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807C1" w:rsidRPr="009B02A4" w:rsidRDefault="00A807C1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7C1" w:rsidRPr="009B02A4" w:rsidRDefault="00A807C1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07C1" w:rsidRPr="009B02A4" w:rsidRDefault="00A807C1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B77663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807C1" w:rsidRPr="009B02A4" w:rsidRDefault="005A6EFF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7C1" w:rsidRPr="009B02A4" w:rsidRDefault="007C30E0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07C1" w:rsidRPr="009B02A4" w:rsidRDefault="005A6EFF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47.11</w:t>
            </w:r>
          </w:p>
        </w:tc>
      </w:tr>
    </w:tbl>
    <w:p w:rsidR="00B15F1F" w:rsidRPr="009B02A4" w:rsidRDefault="009443D2" w:rsidP="004460A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 ассортименте неспециализированных магазинов преобладают непродоволь</w:t>
      </w:r>
      <w:r w:rsidR="00AA3A7A" w:rsidRPr="009B02A4">
        <w:rPr>
          <w:sz w:val="28"/>
          <w:szCs w:val="28"/>
        </w:rPr>
        <w:t>ственные товары, то указывается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ook w:val="04A0"/>
      </w:tblPr>
      <w:tblGrid>
        <w:gridCol w:w="6379"/>
        <w:gridCol w:w="1134"/>
        <w:gridCol w:w="2126"/>
      </w:tblGrid>
      <w:tr w:rsidR="009443D2" w:rsidRPr="009B02A4" w:rsidTr="00885551">
        <w:trPr>
          <w:trHeight w:val="251"/>
        </w:trPr>
        <w:tc>
          <w:tcPr>
            <w:tcW w:w="6379" w:type="dxa"/>
          </w:tcPr>
          <w:p w:rsidR="009443D2" w:rsidRPr="009B02A4" w:rsidRDefault="009443D2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9443D2" w:rsidRPr="009B02A4" w:rsidRDefault="009443D2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9443D2" w:rsidRPr="009B02A4" w:rsidRDefault="009443D2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9443D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443D2" w:rsidRPr="009B02A4" w:rsidRDefault="009443D2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43D2" w:rsidRPr="009B02A4" w:rsidRDefault="009443D2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43D2" w:rsidRPr="009B02A4" w:rsidRDefault="009443D2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443D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443D2" w:rsidRPr="009B02A4" w:rsidRDefault="009443D2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прочая </w:t>
            </w:r>
            <w:r w:rsidR="00AA3A7A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43D2" w:rsidRPr="009B02A4" w:rsidRDefault="009443D2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43D2" w:rsidRPr="009B02A4" w:rsidRDefault="009443D2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47.19</w:t>
            </w:r>
          </w:p>
        </w:tc>
      </w:tr>
    </w:tbl>
    <w:p w:rsidR="00EC381C" w:rsidRDefault="00937AF5" w:rsidP="004460AE">
      <w:pPr>
        <w:spacing w:after="100" w:afterAutospacing="1" w:line="240" w:lineRule="atLeast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торговли широким ассортиментом товаров </w:t>
      </w:r>
      <w:r w:rsidR="00AA3A7A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специализированных магазинах указывается</w:t>
      </w:r>
      <w:r w:rsidR="003E2C5A" w:rsidRPr="009B02A4">
        <w:rPr>
          <w:sz w:val="28"/>
          <w:szCs w:val="28"/>
        </w:rPr>
        <w:t>:</w:t>
      </w:r>
    </w:p>
    <w:p w:rsidR="00D608C4" w:rsidRPr="00CC56D1" w:rsidRDefault="00D608C4" w:rsidP="004460AE">
      <w:pPr>
        <w:spacing w:after="100" w:afterAutospacing="1" w:line="240" w:lineRule="atLeast"/>
        <w:ind w:firstLine="709"/>
        <w:contextualSpacing/>
        <w:jc w:val="both"/>
        <w:rPr>
          <w:sz w:val="28"/>
          <w:szCs w:val="28"/>
        </w:rPr>
      </w:pPr>
    </w:p>
    <w:p w:rsidR="006105E8" w:rsidRPr="00CC56D1" w:rsidRDefault="006105E8" w:rsidP="004460AE">
      <w:pPr>
        <w:spacing w:after="100" w:afterAutospacing="1" w:line="240" w:lineRule="atLeast"/>
        <w:ind w:firstLine="709"/>
        <w:contextualSpacing/>
        <w:jc w:val="both"/>
        <w:rPr>
          <w:sz w:val="28"/>
          <w:szCs w:val="28"/>
        </w:rPr>
      </w:pPr>
    </w:p>
    <w:tbl>
      <w:tblPr>
        <w:tblStyle w:val="afe"/>
        <w:tblW w:w="9639" w:type="dxa"/>
        <w:tblInd w:w="108" w:type="dxa"/>
        <w:tblLook w:val="04A0"/>
      </w:tblPr>
      <w:tblGrid>
        <w:gridCol w:w="6379"/>
        <w:gridCol w:w="1134"/>
        <w:gridCol w:w="2126"/>
      </w:tblGrid>
      <w:tr w:rsidR="00937AF5" w:rsidRPr="009B02A4" w:rsidTr="00885551">
        <w:trPr>
          <w:trHeight w:val="251"/>
        </w:trPr>
        <w:tc>
          <w:tcPr>
            <w:tcW w:w="6379" w:type="dxa"/>
          </w:tcPr>
          <w:p w:rsidR="00937AF5" w:rsidRPr="009B02A4" w:rsidRDefault="00937AF5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937AF5" w:rsidRPr="009B02A4" w:rsidRDefault="00937AF5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937AF5" w:rsidRPr="009B02A4" w:rsidRDefault="00937AF5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937AF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37AF5" w:rsidRPr="009B02A4" w:rsidRDefault="00937AF5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AF5" w:rsidRPr="009B02A4" w:rsidRDefault="00937AF5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7AF5" w:rsidRPr="009B02A4" w:rsidRDefault="00937AF5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37AF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37AF5" w:rsidRPr="009B02A4" w:rsidRDefault="00937AF5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непродовольственными товарами, не включенными в другие группировки, </w:t>
            </w:r>
            <w:r w:rsidR="00D448A7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AF5" w:rsidRPr="009B02A4" w:rsidRDefault="00937AF5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7AF5" w:rsidRPr="009B02A4" w:rsidRDefault="00937AF5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47.78.9</w:t>
            </w:r>
          </w:p>
        </w:tc>
      </w:tr>
    </w:tbl>
    <w:p w:rsidR="00E73F52" w:rsidRPr="009B02A4" w:rsidRDefault="00E73F52" w:rsidP="004460A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При продаже бывших в употреблении товаров указываются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/>
      </w:tblPr>
      <w:tblGrid>
        <w:gridCol w:w="6379"/>
        <w:gridCol w:w="1134"/>
        <w:gridCol w:w="2126"/>
      </w:tblGrid>
      <w:tr w:rsidR="00E73F52" w:rsidRPr="009B02A4" w:rsidTr="00885551">
        <w:trPr>
          <w:trHeight w:val="251"/>
        </w:trPr>
        <w:tc>
          <w:tcPr>
            <w:tcW w:w="6379" w:type="dxa"/>
          </w:tcPr>
          <w:p w:rsidR="00E73F52" w:rsidRPr="009B02A4" w:rsidRDefault="00E73F52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E73F52" w:rsidRPr="009B02A4" w:rsidRDefault="00E73F52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E73F52" w:rsidRPr="009B02A4" w:rsidRDefault="00E73F52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E73F52" w:rsidRPr="009B02A4" w:rsidTr="00885551">
        <w:trPr>
          <w:trHeight w:val="123"/>
        </w:trPr>
        <w:tc>
          <w:tcPr>
            <w:tcW w:w="6379" w:type="dxa"/>
          </w:tcPr>
          <w:p w:rsidR="00E73F52" w:rsidRPr="009B02A4" w:rsidRDefault="00E73F52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F52" w:rsidRPr="009B02A4" w:rsidRDefault="00E73F52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3F52" w:rsidRPr="009B02A4" w:rsidRDefault="00E73F52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73F5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E73F52" w:rsidRPr="009B02A4" w:rsidRDefault="00E73F52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бывшими в употреблении товарами в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F52" w:rsidRPr="009B02A4" w:rsidRDefault="00E73F52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3F52" w:rsidRPr="009B02A4" w:rsidRDefault="00E73F52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</w:t>
            </w:r>
          </w:p>
        </w:tc>
      </w:tr>
      <w:tr w:rsidR="00960F2F" w:rsidRPr="009B02A4" w:rsidTr="00D215BE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E73F52" w:rsidRPr="009B02A4" w:rsidRDefault="00E73F52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предметами антиквариата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47.79.1</w:t>
            </w:r>
          </w:p>
        </w:tc>
      </w:tr>
      <w:tr w:rsidR="00960F2F" w:rsidRPr="009B02A4" w:rsidTr="00D978C6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 w:rsidR="00B949C2">
              <w:rPr>
                <w:sz w:val="28"/>
                <w:szCs w:val="28"/>
                <w:shd w:val="clear" w:color="auto" w:fill="FFFFFF"/>
                <w:lang w:val="en-US"/>
              </w:rPr>
              <w:t>…………………….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букинистическими книгами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47.79.2</w:t>
            </w:r>
          </w:p>
        </w:tc>
      </w:tr>
      <w:tr w:rsidR="00B949C2" w:rsidRPr="009B02A4" w:rsidTr="006A1DD9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9C2" w:rsidRPr="009B02A4" w:rsidRDefault="00B949C2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прочими бывшими </w:t>
            </w:r>
            <w:r w:rsidR="00A95304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употреблении товарами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47.79.3</w:t>
            </w:r>
          </w:p>
        </w:tc>
      </w:tr>
    </w:tbl>
    <w:p w:rsidR="00F63ADA" w:rsidRPr="009B02A4" w:rsidRDefault="00E73DAE" w:rsidP="004460AE">
      <w:pPr>
        <w:spacing w:after="100" w:afterAutospacing="1" w:line="240" w:lineRule="atLeast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Вы осуществляете продажу населению товаров собственного производства через собственную торговую сеть или арендованные торговые объекты, то выручка от продажи этих товаров относится к тому виду деятельности, в результате</w:t>
      </w:r>
      <w:r w:rsidR="006544D7" w:rsidRPr="009B02A4">
        <w:rPr>
          <w:sz w:val="28"/>
          <w:szCs w:val="28"/>
        </w:rPr>
        <w:t xml:space="preserve"> которого они были произведены. </w:t>
      </w:r>
    </w:p>
    <w:p w:rsidR="00A6280C" w:rsidRPr="009B02A4" w:rsidRDefault="006544D7" w:rsidP="004460AE">
      <w:pPr>
        <w:spacing w:after="100" w:afterAutospacing="1" w:line="240" w:lineRule="atLeast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</w:t>
      </w:r>
      <w:r w:rsidR="00E73DAE" w:rsidRPr="009B02A4">
        <w:rPr>
          <w:sz w:val="28"/>
          <w:szCs w:val="28"/>
        </w:rPr>
        <w:t xml:space="preserve">апример, </w:t>
      </w:r>
      <w:r w:rsidR="00DE0E4B" w:rsidRPr="009B02A4">
        <w:rPr>
          <w:sz w:val="28"/>
          <w:szCs w:val="28"/>
        </w:rPr>
        <w:t>если В</w:t>
      </w:r>
      <w:r w:rsidR="00C765A5" w:rsidRPr="009B02A4">
        <w:rPr>
          <w:sz w:val="28"/>
          <w:szCs w:val="28"/>
        </w:rPr>
        <w:t xml:space="preserve">ы производите колбасу и </w:t>
      </w:r>
      <w:r w:rsidRPr="009B02A4">
        <w:rPr>
          <w:sz w:val="28"/>
          <w:szCs w:val="28"/>
        </w:rPr>
        <w:t xml:space="preserve">другую аналогичную продукцию </w:t>
      </w:r>
      <w:r w:rsidR="00DE0E4B" w:rsidRPr="009B02A4">
        <w:rPr>
          <w:sz w:val="28"/>
          <w:szCs w:val="28"/>
        </w:rPr>
        <w:t xml:space="preserve">и реализуете </w:t>
      </w:r>
      <w:r w:rsidRPr="009B02A4">
        <w:rPr>
          <w:sz w:val="28"/>
          <w:szCs w:val="28"/>
        </w:rPr>
        <w:t>ее</w:t>
      </w:r>
      <w:r w:rsidR="00DE0E4B" w:rsidRPr="009B02A4">
        <w:rPr>
          <w:sz w:val="28"/>
          <w:szCs w:val="28"/>
        </w:rPr>
        <w:t xml:space="preserve"> через собственные магазины, палатки, </w:t>
      </w:r>
      <w:r w:rsidR="00A95304" w:rsidRPr="009B02A4">
        <w:rPr>
          <w:sz w:val="28"/>
          <w:szCs w:val="28"/>
        </w:rPr>
        <w:br/>
      </w:r>
      <w:r w:rsidR="00DE0E4B" w:rsidRPr="009B02A4">
        <w:rPr>
          <w:sz w:val="28"/>
          <w:szCs w:val="28"/>
        </w:rPr>
        <w:t xml:space="preserve">то </w:t>
      </w: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графу 1 строки 6.2</w:t>
      </w:r>
      <w:r w:rsidR="00A95304" w:rsidRPr="009B02A4">
        <w:rPr>
          <w:sz w:val="28"/>
          <w:szCs w:val="28"/>
        </w:rPr>
        <w:t xml:space="preserve"> вписываете следующее</w:t>
      </w:r>
      <w:r w:rsidR="00AC78F3" w:rsidRPr="009B02A4">
        <w:rPr>
          <w:sz w:val="28"/>
          <w:szCs w:val="28"/>
        </w:rPr>
        <w:t>:</w:t>
      </w:r>
    </w:p>
    <w:tbl>
      <w:tblPr>
        <w:tblStyle w:val="afe"/>
        <w:tblW w:w="9498" w:type="dxa"/>
        <w:tblInd w:w="108" w:type="dxa"/>
        <w:tblLayout w:type="fixed"/>
        <w:tblLook w:val="04A0"/>
      </w:tblPr>
      <w:tblGrid>
        <w:gridCol w:w="6379"/>
        <w:gridCol w:w="1134"/>
        <w:gridCol w:w="1985"/>
      </w:tblGrid>
      <w:tr w:rsidR="00A6280C" w:rsidRPr="009B02A4" w:rsidTr="00885551">
        <w:trPr>
          <w:trHeight w:val="251"/>
        </w:trPr>
        <w:tc>
          <w:tcPr>
            <w:tcW w:w="6379" w:type="dxa"/>
          </w:tcPr>
          <w:p w:rsidR="00A6280C" w:rsidRPr="009B02A4" w:rsidRDefault="00A6280C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6280C" w:rsidRPr="009B02A4" w:rsidRDefault="00A6280C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A6280C" w:rsidRPr="009B02A4" w:rsidRDefault="00A6280C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A6280C" w:rsidRPr="009B02A4" w:rsidTr="00885551">
        <w:trPr>
          <w:trHeight w:val="123"/>
        </w:trPr>
        <w:tc>
          <w:tcPr>
            <w:tcW w:w="6379" w:type="dxa"/>
          </w:tcPr>
          <w:p w:rsidR="00A6280C" w:rsidRPr="009B02A4" w:rsidRDefault="00A6280C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80C" w:rsidRPr="009B02A4" w:rsidRDefault="00A6280C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280C" w:rsidRPr="009B02A4" w:rsidRDefault="00A6280C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6280C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6280C" w:rsidRPr="009B02A4" w:rsidRDefault="004A6F18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Производство продук</w:t>
            </w:r>
            <w:r w:rsidR="00A0234D" w:rsidRPr="009B02A4">
              <w:rPr>
                <w:sz w:val="28"/>
                <w:szCs w:val="28"/>
                <w:shd w:val="clear" w:color="auto" w:fill="FFFFFF"/>
              </w:rPr>
              <w:t>ции</w:t>
            </w:r>
            <w:r w:rsidRPr="009B02A4">
              <w:rPr>
                <w:sz w:val="28"/>
                <w:szCs w:val="28"/>
                <w:shd w:val="clear" w:color="auto" w:fill="FFFFFF"/>
              </w:rPr>
              <w:t xml:space="preserve"> из мяса убойных животных и мяса птицы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80C" w:rsidRPr="009B02A4" w:rsidRDefault="007C30E0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280C" w:rsidRPr="009B02A4" w:rsidRDefault="00A6280C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10.13</w:t>
            </w:r>
          </w:p>
        </w:tc>
      </w:tr>
    </w:tbl>
    <w:p w:rsidR="00366124" w:rsidRPr="009B02A4" w:rsidRDefault="00E73DAE" w:rsidP="004460AE">
      <w:pPr>
        <w:spacing w:after="100" w:afterAutospacing="1" w:line="240" w:lineRule="atLeast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Вид деятельности «</w:t>
      </w:r>
      <w:r w:rsidR="00A0234D" w:rsidRPr="009B02A4">
        <w:rPr>
          <w:sz w:val="28"/>
          <w:szCs w:val="28"/>
        </w:rPr>
        <w:t>р</w:t>
      </w:r>
      <w:r w:rsidRPr="009B02A4">
        <w:rPr>
          <w:sz w:val="28"/>
          <w:szCs w:val="28"/>
        </w:rPr>
        <w:t>озничная торговля» в этом случае не указывается.</w:t>
      </w:r>
    </w:p>
    <w:p w:rsidR="00754B09" w:rsidRDefault="00E73DAE" w:rsidP="004460AE">
      <w:pPr>
        <w:spacing w:after="100" w:afterAutospacing="1" w:line="240" w:lineRule="atLeast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Вы также осуществляете продажу населению товаров несобственного производства и объем выручки от их реализации существенный, то необходимо дополнительно указывать вид дея</w:t>
      </w:r>
      <w:r w:rsidR="001F11A7" w:rsidRPr="009B02A4">
        <w:rPr>
          <w:sz w:val="28"/>
          <w:szCs w:val="28"/>
        </w:rPr>
        <w:t xml:space="preserve">тельности «розничная торговля», </w:t>
      </w:r>
      <w:r w:rsidRPr="009B02A4">
        <w:rPr>
          <w:sz w:val="28"/>
          <w:szCs w:val="28"/>
        </w:rPr>
        <w:t>например</w:t>
      </w:r>
      <w:r w:rsidR="00AC78F3" w:rsidRPr="009B02A4">
        <w:rPr>
          <w:sz w:val="28"/>
          <w:szCs w:val="28"/>
        </w:rPr>
        <w:t>:</w:t>
      </w:r>
    </w:p>
    <w:p w:rsidR="00D608C4" w:rsidRDefault="00D608C4" w:rsidP="004460AE">
      <w:pPr>
        <w:spacing w:after="100" w:afterAutospacing="1" w:line="240" w:lineRule="atLeast"/>
        <w:ind w:right="141" w:firstLine="709"/>
        <w:contextualSpacing/>
        <w:jc w:val="both"/>
        <w:rPr>
          <w:sz w:val="28"/>
          <w:szCs w:val="28"/>
        </w:rPr>
      </w:pPr>
    </w:p>
    <w:p w:rsidR="00D608C4" w:rsidRPr="009B02A4" w:rsidRDefault="00D608C4" w:rsidP="004460AE">
      <w:pPr>
        <w:spacing w:after="100" w:afterAutospacing="1" w:line="240" w:lineRule="atLeast"/>
        <w:ind w:right="141" w:firstLine="709"/>
        <w:contextualSpacing/>
        <w:jc w:val="both"/>
        <w:rPr>
          <w:sz w:val="28"/>
          <w:szCs w:val="28"/>
        </w:rPr>
      </w:pPr>
    </w:p>
    <w:tbl>
      <w:tblPr>
        <w:tblStyle w:val="afe"/>
        <w:tblW w:w="9498" w:type="dxa"/>
        <w:tblInd w:w="108" w:type="dxa"/>
        <w:tblLayout w:type="fixed"/>
        <w:tblLook w:val="04A0"/>
      </w:tblPr>
      <w:tblGrid>
        <w:gridCol w:w="6379"/>
        <w:gridCol w:w="1134"/>
        <w:gridCol w:w="1985"/>
      </w:tblGrid>
      <w:tr w:rsidR="00A133EA" w:rsidRPr="009B02A4" w:rsidTr="00885551">
        <w:trPr>
          <w:trHeight w:val="251"/>
        </w:trPr>
        <w:tc>
          <w:tcPr>
            <w:tcW w:w="6379" w:type="dxa"/>
          </w:tcPr>
          <w:p w:rsidR="00A133EA" w:rsidRPr="009B02A4" w:rsidRDefault="00A133EA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133EA" w:rsidRPr="009B02A4" w:rsidRDefault="00A133EA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A133EA" w:rsidRPr="009B02A4" w:rsidRDefault="00A133EA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A133EA" w:rsidRPr="009B02A4" w:rsidTr="00885551">
        <w:trPr>
          <w:trHeight w:val="123"/>
        </w:trPr>
        <w:tc>
          <w:tcPr>
            <w:tcW w:w="6379" w:type="dxa"/>
          </w:tcPr>
          <w:p w:rsidR="00A133EA" w:rsidRPr="009B02A4" w:rsidRDefault="00A133EA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3EA" w:rsidRPr="009B02A4" w:rsidRDefault="00A133EA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33EA" w:rsidRPr="009B02A4" w:rsidRDefault="00A133EA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133EA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133EA" w:rsidRPr="009B02A4" w:rsidRDefault="00A133EA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мясом и мясными продуктами </w:t>
            </w:r>
            <w:r w:rsidRPr="009B02A4">
              <w:rPr>
                <w:sz w:val="28"/>
                <w:szCs w:val="28"/>
                <w:shd w:val="clear" w:color="auto" w:fill="FFFFFF"/>
              </w:rPr>
              <w:lastRenderedPageBreak/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3EA" w:rsidRPr="009B02A4" w:rsidRDefault="00DD3792" w:rsidP="004460AE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lastRenderedPageBreak/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33EA" w:rsidRPr="009B02A4" w:rsidRDefault="00A133EA" w:rsidP="004460AE">
            <w:pPr>
              <w:spacing w:line="240" w:lineRule="atLeas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47.22</w:t>
            </w:r>
          </w:p>
        </w:tc>
      </w:tr>
    </w:tbl>
    <w:p w:rsidR="00E73DAE" w:rsidRPr="009B02A4" w:rsidRDefault="00E73DAE" w:rsidP="004460AE">
      <w:pPr>
        <w:spacing w:line="240" w:lineRule="atLeast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 xml:space="preserve">Оптовая торговля подразделяется на оптовую торговлю от своего имени (за собственный счет, без посредников) и оптовую торговлю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через агентов (за вознаграждение или на договорной основе).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При осуществлении оптовой торговли, кроме наименования товара</w:t>
      </w:r>
      <w:r w:rsidR="00106A76" w:rsidRPr="009B02A4">
        <w:rPr>
          <w:sz w:val="28"/>
          <w:szCs w:val="28"/>
        </w:rPr>
        <w:t xml:space="preserve"> (товарной группы)</w:t>
      </w:r>
      <w:r w:rsidRPr="009B02A4">
        <w:rPr>
          <w:sz w:val="28"/>
          <w:szCs w:val="28"/>
        </w:rPr>
        <w:t xml:space="preserve">, необходимо указывать от своего имени или за агентское вознаграждение осуществлялась торговля. Комиссионеры (поверенные, агенты), осуществляющие деятельность </w:t>
      </w:r>
      <w:r w:rsidR="002E397E" w:rsidRPr="009B02A4">
        <w:rPr>
          <w:sz w:val="28"/>
          <w:szCs w:val="28"/>
        </w:rPr>
        <w:t xml:space="preserve">в оптовой </w:t>
      </w:r>
      <w:r w:rsidRPr="009B02A4">
        <w:rPr>
          <w:sz w:val="28"/>
          <w:szCs w:val="28"/>
        </w:rPr>
        <w:t>торговле в интересах другого лица (комитента, доверителя, принципала) по договорам комиссии (поручения) либо агентским договорам</w:t>
      </w:r>
      <w:r w:rsidR="001048EB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отражают только сумму полученного вознаграждения.</w:t>
      </w:r>
    </w:p>
    <w:p w:rsidR="00167E1F" w:rsidRPr="009B02A4" w:rsidRDefault="00E73DAE" w:rsidP="004460AE">
      <w:pPr>
        <w:spacing w:after="100" w:afterAutospacing="1" w:line="240" w:lineRule="atLeast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Следует обратить внимание, что при осуществлении </w:t>
      </w:r>
      <w:r w:rsidR="00A56032" w:rsidRPr="009B02A4">
        <w:rPr>
          <w:sz w:val="28"/>
          <w:szCs w:val="28"/>
        </w:rPr>
        <w:t xml:space="preserve">турагентской </w:t>
      </w:r>
      <w:r w:rsidRPr="009B02A4">
        <w:rPr>
          <w:sz w:val="28"/>
          <w:szCs w:val="28"/>
        </w:rPr>
        <w:t>деятельности (</w:t>
      </w:r>
      <w:r w:rsidR="00A56032" w:rsidRPr="009B02A4">
        <w:rPr>
          <w:sz w:val="28"/>
          <w:szCs w:val="28"/>
        </w:rPr>
        <w:t>деятельность по продвижению и реализации (продаже населению</w:t>
      </w:r>
      <w:r w:rsidRPr="009B02A4">
        <w:rPr>
          <w:sz w:val="28"/>
          <w:szCs w:val="28"/>
        </w:rPr>
        <w:t>)</w:t>
      </w:r>
      <w:r w:rsidR="00A56032" w:rsidRPr="009B02A4">
        <w:rPr>
          <w:sz w:val="28"/>
          <w:szCs w:val="28"/>
        </w:rPr>
        <w:t xml:space="preserve"> туристского продукта, осуществляемая </w:t>
      </w:r>
      <w:r w:rsidR="00A56032" w:rsidRPr="009B02A4">
        <w:rPr>
          <w:b/>
          <w:sz w:val="28"/>
          <w:szCs w:val="28"/>
        </w:rPr>
        <w:t>индивидуальным предпринимателем</w:t>
      </w:r>
      <w:r w:rsidR="00A56032" w:rsidRPr="009B02A4">
        <w:rPr>
          <w:sz w:val="28"/>
          <w:szCs w:val="28"/>
        </w:rPr>
        <w:t xml:space="preserve">) </w:t>
      </w: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графе 4</w:t>
      </w:r>
      <w:r w:rsidRPr="009B02A4">
        <w:rPr>
          <w:sz w:val="28"/>
          <w:szCs w:val="28"/>
        </w:rPr>
        <w:t xml:space="preserve"> по </w:t>
      </w:r>
      <w:r w:rsidRPr="009B02A4">
        <w:rPr>
          <w:b/>
          <w:sz w:val="28"/>
          <w:szCs w:val="28"/>
        </w:rPr>
        <w:t xml:space="preserve">строкам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.1</w:t>
      </w:r>
      <w:r w:rsidRPr="009B02A4">
        <w:rPr>
          <w:sz w:val="28"/>
          <w:szCs w:val="28"/>
        </w:rPr>
        <w:t xml:space="preserve"> и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отражается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либо размер комиссионного (агентского) вознаграждения, либо разница между продажной и покупной стоимостью </w:t>
      </w:r>
      <w:r w:rsidR="00A56032" w:rsidRPr="009B02A4">
        <w:rPr>
          <w:sz w:val="28"/>
          <w:szCs w:val="28"/>
        </w:rPr>
        <w:t>туристского продукта</w:t>
      </w:r>
      <w:r w:rsidRPr="009B02A4">
        <w:rPr>
          <w:sz w:val="28"/>
          <w:szCs w:val="28"/>
        </w:rPr>
        <w:t xml:space="preserve">. </w:t>
      </w:r>
    </w:p>
    <w:p w:rsidR="00E73DAE" w:rsidRPr="009B02A4" w:rsidRDefault="00E73DAE" w:rsidP="004460AE">
      <w:pPr>
        <w:spacing w:after="100" w:afterAutospacing="1" w:line="240" w:lineRule="atLeast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Турагент не занимается формированием </w:t>
      </w:r>
      <w:r w:rsidR="00A56032" w:rsidRPr="009B02A4">
        <w:rPr>
          <w:sz w:val="28"/>
          <w:szCs w:val="28"/>
        </w:rPr>
        <w:t>туристского продукта</w:t>
      </w:r>
      <w:r w:rsidRPr="009B02A4">
        <w:rPr>
          <w:sz w:val="28"/>
          <w:szCs w:val="28"/>
        </w:rPr>
        <w:t>, а только производит продвижение и р</w:t>
      </w:r>
      <w:r w:rsidR="006E2035" w:rsidRPr="009B02A4">
        <w:rPr>
          <w:sz w:val="28"/>
          <w:szCs w:val="28"/>
        </w:rPr>
        <w:t xml:space="preserve">еализацию туристского продукта, </w:t>
      </w:r>
      <w:r w:rsidR="00A56032" w:rsidRPr="009B02A4">
        <w:rPr>
          <w:sz w:val="28"/>
          <w:szCs w:val="28"/>
        </w:rPr>
        <w:t>сформированного туроператором</w:t>
      </w:r>
      <w:r w:rsidRPr="009B02A4">
        <w:rPr>
          <w:sz w:val="28"/>
          <w:szCs w:val="28"/>
        </w:rPr>
        <w:t xml:space="preserve">. </w:t>
      </w:r>
    </w:p>
    <w:p w:rsidR="00F63ADA" w:rsidRPr="009B02A4" w:rsidRDefault="00FC6427" w:rsidP="004460AE">
      <w:pPr>
        <w:spacing w:after="100" w:afterAutospacing="1" w:line="240" w:lineRule="atLeast"/>
        <w:ind w:right="-1" w:firstLine="709"/>
        <w:contextualSpacing/>
        <w:jc w:val="both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Сумма значений по показателю выручки от реализации товаров (работ, услуг) </w:t>
      </w:r>
      <w:r w:rsidR="001E5ECA"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>граф</w:t>
      </w:r>
      <w:r w:rsidR="001E5ECA" w:rsidRPr="009B02A4">
        <w:rPr>
          <w:b/>
          <w:sz w:val="28"/>
          <w:szCs w:val="28"/>
        </w:rPr>
        <w:t>е</w:t>
      </w:r>
      <w:r w:rsidRPr="009B02A4">
        <w:rPr>
          <w:b/>
          <w:sz w:val="28"/>
          <w:szCs w:val="28"/>
        </w:rPr>
        <w:t xml:space="preserve"> 4 </w:t>
      </w:r>
      <w:r w:rsidR="001E5ECA" w:rsidRPr="009B02A4">
        <w:rPr>
          <w:b/>
          <w:sz w:val="28"/>
          <w:szCs w:val="28"/>
        </w:rPr>
        <w:t xml:space="preserve">по свободным строкам начиная со </w:t>
      </w:r>
      <w:r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="00D9009F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должна быть равна значению выручки от реализации товаров (работ, услуг) из </w:t>
      </w:r>
      <w:r w:rsidR="002E397E" w:rsidRPr="009B02A4">
        <w:rPr>
          <w:b/>
          <w:sz w:val="28"/>
          <w:szCs w:val="28"/>
        </w:rPr>
        <w:t xml:space="preserve">графы </w:t>
      </w:r>
      <w:r w:rsidRPr="009B02A4">
        <w:rPr>
          <w:b/>
          <w:sz w:val="28"/>
          <w:szCs w:val="28"/>
        </w:rPr>
        <w:t>4</w:t>
      </w:r>
      <w:r w:rsidR="006E203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 xml:space="preserve">строке </w:t>
      </w:r>
      <w:r w:rsidR="00DA1A96" w:rsidRPr="009B02A4">
        <w:rPr>
          <w:b/>
          <w:sz w:val="28"/>
          <w:szCs w:val="28"/>
        </w:rPr>
        <w:t>6</w:t>
      </w:r>
      <w:r w:rsidR="00D9009F" w:rsidRPr="009B02A4">
        <w:rPr>
          <w:b/>
          <w:sz w:val="28"/>
          <w:szCs w:val="28"/>
        </w:rPr>
        <w:t>.1</w:t>
      </w:r>
      <w:r w:rsidRPr="009B02A4">
        <w:rPr>
          <w:b/>
          <w:sz w:val="28"/>
          <w:szCs w:val="28"/>
        </w:rPr>
        <w:t>.</w:t>
      </w:r>
    </w:p>
    <w:p w:rsidR="00167E1F" w:rsidRPr="009B02A4" w:rsidRDefault="0010655C" w:rsidP="004460AE">
      <w:pPr>
        <w:spacing w:line="240" w:lineRule="atLeast"/>
        <w:ind w:right="-1" w:firstLine="709"/>
        <w:contextualSpacing/>
        <w:jc w:val="both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В случае если свободного пространства для заполнения вопроса </w:t>
      </w:r>
      <w:r w:rsidR="00DA1A96" w:rsidRPr="009B02A4">
        <w:rPr>
          <w:b/>
          <w:sz w:val="28"/>
          <w:szCs w:val="28"/>
        </w:rPr>
        <w:t>6</w:t>
      </w:r>
      <w:r w:rsidR="006E203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в бланке оказалось недостаточно, </w:t>
      </w:r>
      <w:r w:rsidR="00017FBE" w:rsidRPr="009B02A4">
        <w:rPr>
          <w:sz w:val="28"/>
          <w:szCs w:val="28"/>
        </w:rPr>
        <w:t>необходимо</w:t>
      </w:r>
      <w:r w:rsidRPr="009B02A4">
        <w:rPr>
          <w:sz w:val="28"/>
          <w:szCs w:val="28"/>
        </w:rPr>
        <w:t xml:space="preserve"> заполнить сведения об объемах выручки и видах экономической деятельности на отдельном листе, придерживаясь структуры вопроса </w:t>
      </w:r>
      <w:r w:rsidR="00DA1A96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 и предоставить его вместе с заполненным бланком в органы статистики.</w:t>
      </w:r>
    </w:p>
    <w:p w:rsidR="00B15F1F" w:rsidRPr="009B02A4" w:rsidRDefault="008E0CA8" w:rsidP="004460AE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>Раздел 3. Основные фонды (средства) и инвестиции в основной капитал</w:t>
      </w:r>
    </w:p>
    <w:p w:rsidR="00E76213" w:rsidRPr="009B02A4" w:rsidRDefault="00E76213" w:rsidP="004460AE">
      <w:pPr>
        <w:spacing w:line="240" w:lineRule="atLeast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</w:t>
      </w:r>
      <w:r w:rsidRPr="009B02A4">
        <w:rPr>
          <w:b/>
          <w:sz w:val="28"/>
          <w:szCs w:val="28"/>
        </w:rPr>
        <w:t xml:space="preserve"> вопросе 7 </w:t>
      </w:r>
      <w:r w:rsidRPr="009B02A4">
        <w:rPr>
          <w:sz w:val="28"/>
          <w:szCs w:val="28"/>
        </w:rPr>
        <w:t>отметьтезнаком «х»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>» (</w:t>
      </w:r>
      <w:r w:rsidRPr="009B02A4">
        <w:rPr>
          <w:b/>
          <w:sz w:val="28"/>
          <w:szCs w:val="28"/>
        </w:rPr>
        <w:t>строка 7.1</w:t>
      </w:r>
      <w:r w:rsidRPr="009B02A4">
        <w:rPr>
          <w:sz w:val="28"/>
          <w:szCs w:val="28"/>
        </w:rPr>
        <w:t xml:space="preserve">), </w:t>
      </w:r>
      <w:r w:rsidR="00995FB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если на конец 2020 года Вы имели собственные основные фонды (основные средства), используемые для предпринимательской деятельности (объекты, принадлежащие Вам и (или) членам Вашей семьи, используемые полностью или частично в предпринимательской деятельности).</w:t>
      </w:r>
    </w:p>
    <w:p w:rsidR="000E69B7" w:rsidRPr="009B02A4" w:rsidRDefault="00E76213" w:rsidP="004460AE">
      <w:pPr>
        <w:spacing w:after="100" w:afterAutospacing="1" w:line="240" w:lineRule="atLeast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Объекты, взятые в аренду не учитываются.</w:t>
      </w:r>
    </w:p>
    <w:p w:rsidR="00E76213" w:rsidRPr="009B02A4" w:rsidRDefault="00E76213" w:rsidP="004460AE">
      <w:pPr>
        <w:spacing w:after="100" w:afterAutospacing="1" w:line="240" w:lineRule="atLeast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отрицательного ответа на </w:t>
      </w:r>
      <w:r w:rsidRPr="009B02A4">
        <w:rPr>
          <w:b/>
          <w:sz w:val="28"/>
          <w:szCs w:val="28"/>
        </w:rPr>
        <w:t>вопрос 7</w:t>
      </w:r>
      <w:r w:rsidRPr="009B02A4">
        <w:rPr>
          <w:sz w:val="28"/>
          <w:szCs w:val="28"/>
        </w:rPr>
        <w:t>, отметьте знаком «х» ответ «</w:t>
      </w:r>
      <w:r w:rsidRPr="009B02A4">
        <w:rPr>
          <w:b/>
          <w:sz w:val="28"/>
          <w:szCs w:val="28"/>
        </w:rPr>
        <w:t>нет</w:t>
      </w:r>
      <w:r w:rsidRPr="009B02A4">
        <w:rPr>
          <w:sz w:val="28"/>
          <w:szCs w:val="28"/>
        </w:rPr>
        <w:t>» (</w:t>
      </w:r>
      <w:r w:rsidRPr="009B02A4">
        <w:rPr>
          <w:b/>
          <w:sz w:val="28"/>
          <w:szCs w:val="28"/>
        </w:rPr>
        <w:t>строка 7.2</w:t>
      </w:r>
      <w:r w:rsidRPr="009B02A4">
        <w:rPr>
          <w:sz w:val="28"/>
          <w:szCs w:val="28"/>
        </w:rPr>
        <w:t>).</w:t>
      </w:r>
    </w:p>
    <w:p w:rsidR="00E76213" w:rsidRPr="009B02A4" w:rsidRDefault="00E76213" w:rsidP="004460AE">
      <w:pPr>
        <w:spacing w:after="100" w:afterAutospacing="1" w:line="240" w:lineRule="atLeast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 </w:t>
      </w:r>
      <w:r w:rsidRPr="009B02A4">
        <w:rPr>
          <w:b/>
          <w:sz w:val="28"/>
          <w:szCs w:val="28"/>
        </w:rPr>
        <w:t>вопросе 7</w:t>
      </w:r>
      <w:r w:rsidRPr="009B02A4">
        <w:rPr>
          <w:sz w:val="28"/>
          <w:szCs w:val="28"/>
        </w:rPr>
        <w:t xml:space="preserve"> был выбран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 xml:space="preserve">», то в </w:t>
      </w:r>
      <w:r w:rsidRPr="009B02A4">
        <w:rPr>
          <w:b/>
          <w:sz w:val="28"/>
          <w:szCs w:val="28"/>
        </w:rPr>
        <w:t>строке 7.3</w:t>
      </w:r>
      <w:r w:rsidRPr="009B02A4">
        <w:rPr>
          <w:sz w:val="28"/>
          <w:szCs w:val="28"/>
        </w:rPr>
        <w:t xml:space="preserve"> укажите полную учетную стоимость собственных основных фон</w:t>
      </w:r>
      <w:r w:rsidR="00191E91" w:rsidRPr="009B02A4">
        <w:rPr>
          <w:sz w:val="28"/>
          <w:szCs w:val="28"/>
        </w:rPr>
        <w:t>дов (основных средств) на конец</w:t>
      </w:r>
      <w:r w:rsidRPr="009B02A4">
        <w:rPr>
          <w:sz w:val="28"/>
          <w:szCs w:val="28"/>
        </w:rPr>
        <w:t xml:space="preserve">2020 года. </w:t>
      </w:r>
    </w:p>
    <w:p w:rsidR="0069773F" w:rsidRPr="009B02A4" w:rsidRDefault="00BA50B1" w:rsidP="004460AE">
      <w:pPr>
        <w:spacing w:after="100" w:afterAutospacing="1" w:line="240" w:lineRule="atLeast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Под полной учетной стоимостью</w:t>
      </w:r>
      <w:r w:rsidRPr="009B02A4">
        <w:rPr>
          <w:sz w:val="28"/>
          <w:szCs w:val="28"/>
        </w:rPr>
        <w:t xml:space="preserve"> основных фондов (основных средств) понимается их первоначальная (балансовая) стоимость (или стои</w:t>
      </w:r>
      <w:r w:rsidR="005847E9" w:rsidRPr="009B02A4">
        <w:rPr>
          <w:sz w:val="28"/>
          <w:szCs w:val="28"/>
        </w:rPr>
        <w:t xml:space="preserve">мость </w:t>
      </w:r>
      <w:r w:rsidRPr="009B02A4">
        <w:rPr>
          <w:sz w:val="28"/>
          <w:szCs w:val="28"/>
        </w:rPr>
        <w:t>приобретения) с учетом ее изменения в результате переоценки, достройки, расширения, модернизации, дооборудования, реконструкции, частичной ликвидации, выбытия.</w:t>
      </w:r>
    </w:p>
    <w:p w:rsidR="0069773F" w:rsidRPr="009B02A4" w:rsidRDefault="00BA50B1" w:rsidP="004460AE">
      <w:pPr>
        <w:spacing w:after="100" w:afterAutospacing="1" w:line="240" w:lineRule="atLeast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Основные фонды (основн</w:t>
      </w:r>
      <w:r w:rsidR="00191E91" w:rsidRPr="009B02A4">
        <w:rPr>
          <w:sz w:val="28"/>
          <w:szCs w:val="28"/>
        </w:rPr>
        <w:t xml:space="preserve">ые средства) – это нефинансовые </w:t>
      </w:r>
      <w:r w:rsidRPr="009B02A4">
        <w:rPr>
          <w:sz w:val="28"/>
          <w:szCs w:val="28"/>
        </w:rPr>
        <w:t xml:space="preserve">экономические активы (часть имущества), которую Вы используете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Вашем бизнесе неоднократно или постоянно в течение длительного времени (более 12 месяцев).</w:t>
      </w:r>
    </w:p>
    <w:p w:rsidR="0069773F" w:rsidRPr="009B02A4" w:rsidRDefault="00BA50B1" w:rsidP="004460AE">
      <w:pPr>
        <w:spacing w:after="100" w:afterAutospacing="1" w:line="240" w:lineRule="atLeast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К основным фондам (основным средствам) относятся объекты,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для которых одновременно выполняются следующие условия: </w:t>
      </w:r>
    </w:p>
    <w:p w:rsidR="0069773F" w:rsidRPr="009B02A4" w:rsidRDefault="00BA50B1" w:rsidP="004460AE">
      <w:pPr>
        <w:spacing w:after="100" w:afterAutospacing="1" w:line="240" w:lineRule="atLeast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 xml:space="preserve">объект предназначен для использования в производстве продукции,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при выполнении работ или оказании услуг, для управленческих нужд Вашего бизнеса либо для предоставления другим организациям и предпринимателям </w:t>
      </w:r>
      <w:r w:rsidR="00167E1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за плату во временное владение и (или) во временное пользование;</w:t>
      </w:r>
    </w:p>
    <w:p w:rsidR="0069773F" w:rsidRPr="009B02A4" w:rsidRDefault="00BA50B1" w:rsidP="004460AE">
      <w:pPr>
        <w:spacing w:after="100" w:afterAutospacing="1" w:line="240" w:lineRule="atLeast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объект предназначен для использования в течение длительного времени, то есть срока продолжительностью свыше 12 месяцев или операционного цикла, если он превышает 12 месяцев; </w:t>
      </w:r>
    </w:p>
    <w:p w:rsidR="0069773F" w:rsidRPr="009B02A4" w:rsidRDefault="00DF5792" w:rsidP="004460AE">
      <w:pPr>
        <w:spacing w:after="100" w:afterAutospacing="1" w:line="240" w:lineRule="atLeast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</w:t>
      </w:r>
      <w:r w:rsidR="00BA50B1" w:rsidRPr="009B02A4">
        <w:rPr>
          <w:sz w:val="28"/>
          <w:szCs w:val="28"/>
        </w:rPr>
        <w:t xml:space="preserve">ы не предполагаете последующую перепродажу данного объекта; </w:t>
      </w:r>
    </w:p>
    <w:p w:rsidR="0069773F" w:rsidRPr="009B02A4" w:rsidRDefault="00BA50B1" w:rsidP="004460AE">
      <w:pPr>
        <w:spacing w:after="100" w:afterAutospacing="1" w:line="240" w:lineRule="atLeast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 способен приносить Вашему бизнесу экономические выгоды (доход) в будущем.</w:t>
      </w:r>
    </w:p>
    <w:p w:rsidR="0050546F" w:rsidRPr="009B02A4" w:rsidRDefault="00BA50B1" w:rsidP="004460AE">
      <w:pPr>
        <w:spacing w:after="100" w:afterAutospacing="1" w:line="240" w:lineRule="atLeast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 основным фондам (средствам) относятся:</w:t>
      </w:r>
      <w:r w:rsidR="00191E91" w:rsidRPr="009B02A4">
        <w:rPr>
          <w:sz w:val="28"/>
          <w:szCs w:val="28"/>
        </w:rPr>
        <w:t xml:space="preserve"> здания, сооружения, </w:t>
      </w:r>
      <w:r w:rsidRPr="009B02A4">
        <w:rPr>
          <w:sz w:val="28"/>
          <w:szCs w:val="28"/>
        </w:rPr>
        <w:t xml:space="preserve">машины и оборудование, транспортные средства, инвентарь производственный, хозяйственный, рабочий, продуктивный и племенной скот, служебные собаки, многолетние насаждения, библиотечный фонд, накопленные вложения </w:t>
      </w:r>
      <w:r w:rsidR="001043A0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на коренное улучшение земель, 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 (включая программные продукты, на которые организации не имеют исключительных прав, а также  плата за установку программных средств,  стоимость которой </w:t>
      </w:r>
      <w:r w:rsidR="001043A0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втечение всего срока использования списывается на расходы); базы данных; оригиналы произведений развлекательного жанра, литературы и искусства; прочие объекты интеллектуальной собственности.</w:t>
      </w:r>
    </w:p>
    <w:p w:rsidR="0050546F" w:rsidRPr="009B02A4" w:rsidRDefault="00BA50B1" w:rsidP="004460AE">
      <w:pPr>
        <w:spacing w:after="100" w:afterAutospacing="1" w:line="240" w:lineRule="atLeast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Не учитываются в качествеосновных фондов (основных средств): </w:t>
      </w:r>
    </w:p>
    <w:p w:rsidR="0050546F" w:rsidRPr="009B02A4" w:rsidRDefault="00BA50B1" w:rsidP="004460AE">
      <w:pPr>
        <w:spacing w:after="100" w:afterAutospacing="1" w:line="240" w:lineRule="atLeast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взятые в аренду основные фонды (средства) и принадлежащие другим предпринимателям или организациям; </w:t>
      </w:r>
    </w:p>
    <w:p w:rsidR="0050546F" w:rsidRPr="009B02A4" w:rsidRDefault="00BA50B1" w:rsidP="004460AE">
      <w:pPr>
        <w:spacing w:after="100" w:afterAutospacing="1" w:line="240" w:lineRule="atLeast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предметы, служащие 1 год и менее, независимо от их стоимости; </w:t>
      </w:r>
    </w:p>
    <w:p w:rsidR="0050546F" w:rsidRPr="009B02A4" w:rsidRDefault="00BA50B1" w:rsidP="004460AE">
      <w:pPr>
        <w:spacing w:after="100" w:afterAutospacing="1" w:line="240" w:lineRule="atLeast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предметы стоимостью ниже </w:t>
      </w:r>
      <w:r w:rsidR="001E1372" w:rsidRPr="009B02A4">
        <w:rPr>
          <w:sz w:val="28"/>
          <w:szCs w:val="28"/>
        </w:rPr>
        <w:t>лимита (40 тыс. руб.)</w:t>
      </w:r>
      <w:r w:rsidRPr="009B02A4">
        <w:rPr>
          <w:sz w:val="28"/>
          <w:szCs w:val="28"/>
        </w:rPr>
        <w:t xml:space="preserve"> независимо от срока службы (кроме сельскохозяйственных машин и орудий, строительного механизированного инструмента, оружия, а также рабочего </w:t>
      </w:r>
      <w:r w:rsidR="00041B2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продуктивного скота, относящегося к основным фондам независимо </w:t>
      </w:r>
      <w:r w:rsidR="00041B2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от их стоимости);</w:t>
      </w:r>
    </w:p>
    <w:p w:rsidR="00041B28" w:rsidRPr="009B02A4" w:rsidRDefault="00BA50B1" w:rsidP="004460AE">
      <w:pPr>
        <w:spacing w:after="100" w:afterAutospacing="1" w:line="240" w:lineRule="atLeast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объекты единовременного использования (например, животные, выращенные на убой, включая домашнюю птицу, многолетние насаждения, выращиваемые в питомниках в качестве посадочного материала, деревья, выращиваемые с целью получения древесины и дающие готовую продукцию только один раз после рубки, зерновые культуры или овощи, которые дают только единственный урожай);</w:t>
      </w:r>
    </w:p>
    <w:p w:rsidR="00041B28" w:rsidRPr="009B02A4" w:rsidRDefault="00BA50B1" w:rsidP="004460AE">
      <w:pPr>
        <w:spacing w:after="100" w:afterAutospacing="1" w:line="240" w:lineRule="atLeast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растительные насаждения и животные, выращивание которых </w:t>
      </w:r>
      <w:r w:rsidR="002D523E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не завершено и они еще не готовы к продаже или реализации</w:t>
      </w:r>
      <w:r w:rsidR="003714CA" w:rsidRPr="009B02A4">
        <w:rPr>
          <w:sz w:val="28"/>
          <w:szCs w:val="28"/>
        </w:rPr>
        <w:t xml:space="preserve">, </w:t>
      </w:r>
      <w:r w:rsidR="00C61731" w:rsidRPr="009B02A4">
        <w:rPr>
          <w:sz w:val="28"/>
          <w:szCs w:val="28"/>
        </w:rPr>
        <w:br/>
      </w:r>
      <w:r w:rsidR="003714CA" w:rsidRPr="009B02A4">
        <w:rPr>
          <w:sz w:val="28"/>
          <w:szCs w:val="28"/>
        </w:rPr>
        <w:t>за исключением выращенных для собственного использования</w:t>
      </w:r>
      <w:r w:rsidRPr="009B02A4">
        <w:rPr>
          <w:sz w:val="28"/>
          <w:szCs w:val="28"/>
        </w:rPr>
        <w:t>;</w:t>
      </w:r>
    </w:p>
    <w:p w:rsidR="00041B28" w:rsidRPr="009B02A4" w:rsidRDefault="00BA50B1" w:rsidP="004460AE">
      <w:pPr>
        <w:spacing w:after="100" w:afterAutospacing="1" w:line="240" w:lineRule="atLeast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машины и оборудование, другие аналогичные предметы, являющиеся Вашей собственной продукцией или приобретенные Вами, не предназначенные для собственного использования и подлежащие продаже; </w:t>
      </w:r>
    </w:p>
    <w:p w:rsidR="00041B28" w:rsidRPr="009B02A4" w:rsidRDefault="00BA50B1" w:rsidP="004460AE">
      <w:pPr>
        <w:spacing w:after="100" w:afterAutospacing="1" w:line="240" w:lineRule="atLeast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жилые здания, части зданий (помеще</w:t>
      </w:r>
      <w:r w:rsidR="002D523E" w:rsidRPr="009B02A4">
        <w:rPr>
          <w:sz w:val="28"/>
          <w:szCs w:val="28"/>
        </w:rPr>
        <w:t xml:space="preserve">ния), транспортные средства </w:t>
      </w:r>
      <w:r w:rsidR="002D523E" w:rsidRPr="009B02A4">
        <w:rPr>
          <w:sz w:val="28"/>
          <w:szCs w:val="28"/>
        </w:rPr>
        <w:br/>
        <w:t>и так далее</w:t>
      </w:r>
      <w:r w:rsidRPr="009B02A4">
        <w:rPr>
          <w:sz w:val="28"/>
          <w:szCs w:val="28"/>
        </w:rPr>
        <w:t xml:space="preserve">, если они совсем не используются Вами в Вашей предпринимательской деятельности; </w:t>
      </w:r>
    </w:p>
    <w:p w:rsidR="007A2097" w:rsidRPr="009B02A4" w:rsidRDefault="00BA50B1" w:rsidP="004460AE">
      <w:pPr>
        <w:spacing w:after="100" w:afterAutospacing="1" w:line="240" w:lineRule="atLeast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земельные участки и другие объекты природопользования.</w:t>
      </w:r>
    </w:p>
    <w:p w:rsidR="00EE78E3" w:rsidRPr="009B02A4" w:rsidRDefault="007A2097" w:rsidP="004460AE">
      <w:pPr>
        <w:spacing w:after="100" w:afterAutospacing="1" w:line="240" w:lineRule="atLeast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По строке 7.4</w:t>
      </w:r>
      <w:r w:rsidR="004107F9" w:rsidRPr="009B02A4">
        <w:rPr>
          <w:b/>
          <w:sz w:val="28"/>
          <w:szCs w:val="28"/>
        </w:rPr>
        <w:t>отражаются затраты</w:t>
      </w:r>
      <w:r w:rsidR="004107F9" w:rsidRPr="009B02A4">
        <w:rPr>
          <w:sz w:val="28"/>
          <w:szCs w:val="28"/>
        </w:rPr>
        <w:t xml:space="preserve"> (</w:t>
      </w:r>
      <w:r w:rsidR="004107F9" w:rsidRPr="009B02A4">
        <w:rPr>
          <w:b/>
          <w:sz w:val="28"/>
          <w:szCs w:val="28"/>
        </w:rPr>
        <w:t>без НДС</w:t>
      </w:r>
      <w:r w:rsidR="004107F9" w:rsidRPr="009B02A4">
        <w:rPr>
          <w:sz w:val="28"/>
          <w:szCs w:val="28"/>
        </w:rPr>
        <w:t xml:space="preserve">), осуществленные </w:t>
      </w:r>
      <w:r w:rsidR="004107F9" w:rsidRPr="009B02A4">
        <w:rPr>
          <w:sz w:val="28"/>
          <w:szCs w:val="28"/>
        </w:rPr>
        <w:br/>
        <w:t xml:space="preserve">в 2020 году, на строительство, реконструкцию (включая расширение </w:t>
      </w:r>
      <w:r w:rsidR="004107F9" w:rsidRPr="009B02A4">
        <w:rPr>
          <w:sz w:val="28"/>
          <w:szCs w:val="28"/>
        </w:rPr>
        <w:br/>
      </w:r>
      <w:r w:rsidR="004107F9" w:rsidRPr="009B02A4">
        <w:rPr>
          <w:sz w:val="28"/>
          <w:szCs w:val="28"/>
        </w:rPr>
        <w:lastRenderedPageBreak/>
        <w:t>и модернизацию) объектов, приобретение машин, оборудования, транспортных средств, производственного и хозяйственного инвентаря, формирование рабочего, продуктивного и племенного стада, насаждение и выращивание многол</w:t>
      </w:r>
      <w:r w:rsidR="0069314E" w:rsidRPr="009B02A4">
        <w:rPr>
          <w:sz w:val="28"/>
          <w:szCs w:val="28"/>
        </w:rPr>
        <w:t xml:space="preserve">етних культур, предназначенные </w:t>
      </w:r>
      <w:r w:rsidR="004107F9" w:rsidRPr="009B02A4">
        <w:rPr>
          <w:sz w:val="28"/>
          <w:szCs w:val="28"/>
        </w:rPr>
        <w:t xml:space="preserve">для предпринимательской деятельности. </w:t>
      </w:r>
    </w:p>
    <w:p w:rsidR="00940735" w:rsidRPr="009B02A4" w:rsidRDefault="004107F9" w:rsidP="004460AE">
      <w:pPr>
        <w:spacing w:after="100" w:afterAutospacing="1" w:line="240" w:lineRule="atLeast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том числе</w:t>
      </w:r>
      <w:r w:rsidR="00C5560E" w:rsidRPr="009B02A4">
        <w:rPr>
          <w:b/>
          <w:sz w:val="28"/>
          <w:szCs w:val="28"/>
        </w:rPr>
        <w:t xml:space="preserve"> по строке 7.4 отражаются</w:t>
      </w:r>
      <w:r w:rsidRPr="009B02A4">
        <w:rPr>
          <w:b/>
          <w:sz w:val="28"/>
          <w:szCs w:val="28"/>
        </w:rPr>
        <w:t>:</w:t>
      </w:r>
    </w:p>
    <w:p w:rsidR="00940735" w:rsidRPr="009B02A4" w:rsidRDefault="004107F9" w:rsidP="004460AE">
      <w:pPr>
        <w:spacing w:after="100" w:afterAutospacing="1" w:line="240" w:lineRule="atLeast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затраты на строит</w:t>
      </w:r>
      <w:r w:rsidR="00E11489">
        <w:rPr>
          <w:sz w:val="28"/>
          <w:szCs w:val="28"/>
        </w:rPr>
        <w:t xml:space="preserve">ельство и реконструкцию зданий </w:t>
      </w:r>
      <w:r w:rsidRPr="009B02A4">
        <w:rPr>
          <w:sz w:val="28"/>
          <w:szCs w:val="28"/>
        </w:rPr>
        <w:t xml:space="preserve">и сооружений, включая затраты на коммуникации внутри здания, необходимые </w:t>
      </w:r>
      <w:r w:rsidR="00E11489">
        <w:rPr>
          <w:sz w:val="28"/>
          <w:szCs w:val="28"/>
        </w:rPr>
        <w:br/>
      </w:r>
      <w:r w:rsidRPr="009B02A4">
        <w:rPr>
          <w:sz w:val="28"/>
          <w:szCs w:val="28"/>
        </w:rPr>
        <w:t>для его эксплуатации (вся система отопления и канализации внутри здания, внутренняя се</w:t>
      </w:r>
      <w:r w:rsidR="001043A0" w:rsidRPr="009B02A4">
        <w:rPr>
          <w:sz w:val="28"/>
          <w:szCs w:val="28"/>
        </w:rPr>
        <w:t xml:space="preserve">ть газо-, водопровода, силовой </w:t>
      </w:r>
      <w:r w:rsidRPr="009B02A4">
        <w:rPr>
          <w:sz w:val="28"/>
          <w:szCs w:val="28"/>
        </w:rPr>
        <w:t>и осветительной электропроводки, телефонной электропроводки, вентиляционные устройства общесанитарного назначения, подъемники, лифты и так далее);</w:t>
      </w:r>
    </w:p>
    <w:p w:rsidR="001C4A58" w:rsidRPr="009B02A4" w:rsidRDefault="004107F9" w:rsidP="004460AE">
      <w:pPr>
        <w:spacing w:after="100" w:afterAutospacing="1" w:line="240" w:lineRule="atLeast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стоимость приобретения машин, оборудования (включая затраты </w:t>
      </w:r>
      <w:r w:rsidRPr="009B02A4">
        <w:rPr>
          <w:sz w:val="28"/>
          <w:szCs w:val="28"/>
        </w:rPr>
        <w:br/>
        <w:t>по его монтажу на месте постоянной эксплуатации), транспортных средств, производственного и хозяйственного инвентаря (включая мебель), включая затраты на их приобретение, транспортные и складские расходы.</w:t>
      </w:r>
    </w:p>
    <w:p w:rsidR="001C4A58" w:rsidRPr="009B02A4" w:rsidRDefault="008502C9" w:rsidP="004460AE">
      <w:pPr>
        <w:spacing w:after="100" w:afterAutospacing="1" w:line="240" w:lineRule="atLeast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Не включаются  в </w:t>
      </w:r>
      <w:r w:rsidRPr="009B02A4">
        <w:rPr>
          <w:b/>
          <w:sz w:val="28"/>
          <w:szCs w:val="28"/>
        </w:rPr>
        <w:t>строку 7.4</w:t>
      </w:r>
      <w:r w:rsidRPr="009B02A4">
        <w:rPr>
          <w:sz w:val="28"/>
          <w:szCs w:val="28"/>
        </w:rPr>
        <w:t xml:space="preserve"> затраты на приобретение: </w:t>
      </w:r>
    </w:p>
    <w:p w:rsidR="001C4A58" w:rsidRPr="009B02A4" w:rsidRDefault="008502C9" w:rsidP="004460AE">
      <w:pPr>
        <w:spacing w:after="100" w:afterAutospacing="1" w:line="240" w:lineRule="atLeast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машин и оборудования, предназначенных для перепродажи;</w:t>
      </w:r>
    </w:p>
    <w:p w:rsidR="001C4A58" w:rsidRPr="009B02A4" w:rsidRDefault="008502C9" w:rsidP="004460AE">
      <w:pPr>
        <w:spacing w:after="100" w:afterAutospacing="1" w:line="240" w:lineRule="atLeast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земельных участков и объектов природопользования;</w:t>
      </w:r>
    </w:p>
    <w:p w:rsidR="001C4A58" w:rsidRPr="009B02A4" w:rsidRDefault="008502C9" w:rsidP="004460AE">
      <w:pPr>
        <w:spacing w:after="100" w:afterAutospacing="1" w:line="240" w:lineRule="atLeast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квартир у собственников и в новостройках;</w:t>
      </w:r>
    </w:p>
    <w:p w:rsidR="001C3620" w:rsidRPr="009B02A4" w:rsidRDefault="008502C9" w:rsidP="004460AE">
      <w:pPr>
        <w:spacing w:after="100" w:afterAutospacing="1" w:line="240" w:lineRule="atLeast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машин, оборудования, транспортных средств, зданий и сооружений, бывших в употреблении, то есть на вторичном рынке (кроме приобретенных </w:t>
      </w:r>
      <w:r w:rsidR="003162D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импорту);</w:t>
      </w:r>
    </w:p>
    <w:p w:rsidR="001C3620" w:rsidRPr="009B02A4" w:rsidRDefault="008502C9" w:rsidP="004460AE">
      <w:pPr>
        <w:spacing w:after="100" w:afterAutospacing="1" w:line="240" w:lineRule="atLeast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объектов, незавершенных строительством</w:t>
      </w:r>
      <w:r w:rsidR="009947C1" w:rsidRPr="009B02A4">
        <w:rPr>
          <w:sz w:val="28"/>
          <w:szCs w:val="28"/>
        </w:rPr>
        <w:t xml:space="preserve"> (затраты на достройку приобретенного объекта незавершенного строительством отражаются </w:t>
      </w:r>
      <w:r w:rsidR="009947C1" w:rsidRPr="009B02A4">
        <w:rPr>
          <w:sz w:val="28"/>
          <w:szCs w:val="28"/>
        </w:rPr>
        <w:br/>
        <w:t>в составе инвестиций в основной капитал)</w:t>
      </w:r>
      <w:r w:rsidRPr="009B02A4">
        <w:rPr>
          <w:sz w:val="28"/>
          <w:szCs w:val="28"/>
        </w:rPr>
        <w:t>;</w:t>
      </w:r>
    </w:p>
    <w:p w:rsidR="00E76213" w:rsidRPr="009B02A4" w:rsidRDefault="008502C9" w:rsidP="004460AE">
      <w:pPr>
        <w:spacing w:after="100" w:afterAutospacing="1" w:line="240" w:lineRule="atLeast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контрактов, договоров аренды, лицензий (включая права пользования природными объектами). </w:t>
      </w:r>
    </w:p>
    <w:p w:rsidR="00053FA1" w:rsidRPr="009B02A4" w:rsidRDefault="00B76AB9" w:rsidP="004460AE">
      <w:pPr>
        <w:spacing w:line="240" w:lineRule="atLeast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</w:t>
      </w:r>
      <w:r w:rsidR="00EA4A3B" w:rsidRPr="009B02A4">
        <w:rPr>
          <w:b/>
          <w:sz w:val="28"/>
          <w:szCs w:val="28"/>
        </w:rPr>
        <w:t>8</w:t>
      </w:r>
      <w:r w:rsidRPr="009B02A4">
        <w:rPr>
          <w:b/>
          <w:sz w:val="28"/>
          <w:szCs w:val="28"/>
        </w:rPr>
        <w:t xml:space="preserve"> (строка </w:t>
      </w:r>
      <w:r w:rsidR="00EA4A3B" w:rsidRPr="009B02A4">
        <w:rPr>
          <w:b/>
          <w:sz w:val="28"/>
          <w:szCs w:val="28"/>
        </w:rPr>
        <w:t>8</w:t>
      </w:r>
      <w:r w:rsidRPr="009B02A4">
        <w:rPr>
          <w:b/>
          <w:sz w:val="28"/>
          <w:szCs w:val="28"/>
        </w:rPr>
        <w:t>.1)</w:t>
      </w:r>
      <w:r w:rsidRPr="009B02A4">
        <w:rPr>
          <w:sz w:val="28"/>
          <w:szCs w:val="28"/>
        </w:rPr>
        <w:t xml:space="preserve"> укажите количество (</w:t>
      </w:r>
      <w:r w:rsidRPr="009B02A4">
        <w:rPr>
          <w:b/>
          <w:sz w:val="28"/>
          <w:szCs w:val="28"/>
        </w:rPr>
        <w:t>в штуках</w:t>
      </w:r>
      <w:r w:rsidRPr="009B02A4">
        <w:rPr>
          <w:sz w:val="28"/>
          <w:szCs w:val="28"/>
        </w:rPr>
        <w:t>) грузоперевозящих автомобилей (грузовых автомобилей, пикапов и легковых фургонов), имевшихся в Вашем распоряжении на конец 2020 года.</w:t>
      </w:r>
    </w:p>
    <w:p w:rsidR="00053FA1" w:rsidRPr="009B02A4" w:rsidRDefault="00B76AB9" w:rsidP="004460AE">
      <w:pPr>
        <w:spacing w:line="240" w:lineRule="atLeast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Указываются</w:t>
      </w:r>
      <w:r w:rsidRPr="009B02A4">
        <w:rPr>
          <w:sz w:val="28"/>
          <w:szCs w:val="28"/>
        </w:rPr>
        <w:t xml:space="preserve"> грузовые автомобили, пикапы и легковые фургоны: </w:t>
      </w:r>
    </w:p>
    <w:p w:rsidR="00053FA1" w:rsidRPr="009B02A4" w:rsidRDefault="00B76AB9" w:rsidP="004460AE">
      <w:pPr>
        <w:spacing w:line="240" w:lineRule="atLeast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собственные (без сданных в аренду, лизинг)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4460AE">
      <w:pPr>
        <w:spacing w:line="240" w:lineRule="atLeast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арендованные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4460AE">
      <w:pPr>
        <w:spacing w:line="240" w:lineRule="atLeast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используемые по договору лизинга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4460A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используемые личные транспортные средства принятых на работу водителей. </w:t>
      </w:r>
    </w:p>
    <w:p w:rsidR="00053FA1" w:rsidRPr="009B02A4" w:rsidRDefault="00B76AB9" w:rsidP="004460A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 арендованному автотранспорту относится также транспорт, арендованный с водителем.</w:t>
      </w:r>
    </w:p>
    <w:p w:rsidR="000B5C07" w:rsidRPr="009B02A4" w:rsidRDefault="00B76AB9" w:rsidP="004460AE">
      <w:pPr>
        <w:spacing w:line="240" w:lineRule="atLeast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 грузовым автомобилям относ</w:t>
      </w:r>
      <w:r w:rsidR="002B0F75" w:rsidRPr="009B02A4">
        <w:rPr>
          <w:sz w:val="28"/>
          <w:szCs w:val="28"/>
        </w:rPr>
        <w:t xml:space="preserve">ятся грузовые автомобили общего </w:t>
      </w:r>
      <w:r w:rsidRPr="009B02A4">
        <w:rPr>
          <w:sz w:val="28"/>
          <w:szCs w:val="28"/>
        </w:rPr>
        <w:t xml:space="preserve">назначения (имеющие в качестве грузонесущей емкости открытые бортовые или безбортовые платформы), специализированные грузовые автомобили </w:t>
      </w:r>
      <w:r w:rsidR="002B0F7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седельные тягачи, предназначенные для перевозки грузов.</w:t>
      </w:r>
    </w:p>
    <w:p w:rsidR="000B5C07" w:rsidRPr="009B02A4" w:rsidRDefault="00B76AB9" w:rsidP="004460AE">
      <w:pPr>
        <w:spacing w:line="240" w:lineRule="atLeast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rFonts w:eastAsiaTheme="minorHAnsi"/>
          <w:sz w:val="28"/>
          <w:szCs w:val="28"/>
          <w:lang w:eastAsia="en-US"/>
        </w:rPr>
        <w:t>Специализированные грузовые автомобили – автомобили, конструкция грузонесущих емкостей которых предназначена для перевозки грузов определенных видов (например: самосвалы для перевозки сыпучих строительных и сельскохозяйственных грузов; фургоны для перевозки продовольственных, промышленных товаров</w:t>
      </w:r>
      <w:r w:rsidR="00044018" w:rsidRPr="009B02A4">
        <w:rPr>
          <w:rFonts w:eastAsiaTheme="minorHAnsi"/>
          <w:sz w:val="28"/>
          <w:szCs w:val="28"/>
          <w:lang w:eastAsia="en-US"/>
        </w:rPr>
        <w:t xml:space="preserve">, хлебобулочных изделий, мебели </w:t>
      </w:r>
      <w:r w:rsidRPr="009B02A4">
        <w:rPr>
          <w:rFonts w:eastAsiaTheme="minorHAnsi"/>
          <w:sz w:val="28"/>
          <w:szCs w:val="28"/>
          <w:lang w:eastAsia="en-US"/>
        </w:rPr>
        <w:t xml:space="preserve">и других грузов; фургоны с изотермическими кузовами и рефрижераторы </w:t>
      </w:r>
      <w:r w:rsidR="00044018" w:rsidRPr="009B02A4">
        <w:rPr>
          <w:rFonts w:eastAsiaTheme="minorHAnsi"/>
          <w:sz w:val="28"/>
          <w:szCs w:val="28"/>
          <w:lang w:eastAsia="en-US"/>
        </w:rPr>
        <w:br/>
      </w:r>
      <w:r w:rsidRPr="009B02A4">
        <w:rPr>
          <w:rFonts w:eastAsiaTheme="minorHAnsi"/>
          <w:sz w:val="28"/>
          <w:szCs w:val="28"/>
          <w:lang w:eastAsia="en-US"/>
        </w:rPr>
        <w:t xml:space="preserve">для перевозки скоропортящихся продуктов в охлажденном или замороженном состоянии; </w:t>
      </w:r>
      <w:r w:rsidRPr="009B02A4">
        <w:rPr>
          <w:rFonts w:eastAsiaTheme="minorHAnsi"/>
          <w:sz w:val="28"/>
          <w:szCs w:val="28"/>
          <w:lang w:eastAsia="en-US"/>
        </w:rPr>
        <w:lastRenderedPageBreak/>
        <w:t>цистерны для перевозки нефтепродуктов, химически активных жидкостей, технической и питьевой воды, молока и других жидких грузов;авторастворовозы, цементовозы; автомобили для перевозки строительных конструкций (панелей, ферм, блоков); лесовозы, трубовозы, плетевозы, контейнеровозы, бензовозы).</w:t>
      </w:r>
    </w:p>
    <w:p w:rsidR="000B5C07" w:rsidRPr="009B02A4" w:rsidRDefault="00B76AB9" w:rsidP="004460AE">
      <w:pPr>
        <w:spacing w:line="240" w:lineRule="atLeast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Пикапы и легковые фургоны – малотоннажные грузовые </w:t>
      </w:r>
      <w:r w:rsidR="0004401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грузопассажирские автомобили с кузовами, сконструированными </w:t>
      </w:r>
      <w:r w:rsidR="002D523E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на шасси легковых автомобилей.</w:t>
      </w:r>
    </w:p>
    <w:p w:rsidR="000B5C07" w:rsidRPr="009B02A4" w:rsidRDefault="00B76AB9" w:rsidP="004460AE">
      <w:pPr>
        <w:spacing w:line="240" w:lineRule="atLeast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Не указываются: </w:t>
      </w:r>
    </w:p>
    <w:p w:rsidR="000B5C07" w:rsidRPr="009B02A4" w:rsidRDefault="00B76AB9" w:rsidP="004460AE">
      <w:pPr>
        <w:spacing w:line="240" w:lineRule="atLeast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автомобили, конструкция которых</w:t>
      </w:r>
      <w:r w:rsidR="00044018" w:rsidRPr="009B02A4">
        <w:rPr>
          <w:sz w:val="28"/>
          <w:szCs w:val="28"/>
        </w:rPr>
        <w:t xml:space="preserve"> не предназначена для перевозок </w:t>
      </w:r>
      <w:r w:rsidRPr="009B02A4">
        <w:rPr>
          <w:sz w:val="28"/>
          <w:szCs w:val="28"/>
        </w:rPr>
        <w:t>грузов (</w:t>
      </w:r>
      <w:r w:rsidRPr="009B02A4">
        <w:rPr>
          <w:sz w:val="28"/>
          <w:szCs w:val="28"/>
          <w:lang w:eastAsia="en-US"/>
        </w:rPr>
        <w:t>например: автокраны, автовышки, авторемонтные всех видов, бензозаправщики, мусоровозы, подметально-уборочные</w:t>
      </w:r>
      <w:r w:rsidRPr="009B02A4">
        <w:rPr>
          <w:sz w:val="28"/>
          <w:szCs w:val="28"/>
        </w:rPr>
        <w:t xml:space="preserve">, автолавки, </w:t>
      </w:r>
      <w:r w:rsidRPr="009B02A4">
        <w:rPr>
          <w:sz w:val="28"/>
          <w:szCs w:val="28"/>
          <w:lang w:eastAsia="en-US"/>
        </w:rPr>
        <w:t>тонары,</w:t>
      </w:r>
      <w:r w:rsidRPr="009B02A4">
        <w:rPr>
          <w:sz w:val="28"/>
          <w:szCs w:val="28"/>
        </w:rPr>
        <w:t xml:space="preserve"> санитарны</w:t>
      </w:r>
      <w:r w:rsidR="002D523E" w:rsidRPr="009B02A4">
        <w:rPr>
          <w:sz w:val="28"/>
          <w:szCs w:val="28"/>
        </w:rPr>
        <w:t>е, ритуальные, пожарные);</w:t>
      </w:r>
    </w:p>
    <w:p w:rsidR="00FC314D" w:rsidRPr="009B02A4" w:rsidRDefault="00B76AB9" w:rsidP="004460AE">
      <w:pPr>
        <w:spacing w:line="240" w:lineRule="atLeast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легковые автомобили, включая такси и служебные автомобили.</w:t>
      </w:r>
    </w:p>
    <w:p w:rsidR="006105E8" w:rsidRPr="00CC56D1" w:rsidRDefault="006105E8" w:rsidP="004460AE">
      <w:pPr>
        <w:tabs>
          <w:tab w:val="left" w:pos="860"/>
        </w:tabs>
        <w:spacing w:line="240" w:lineRule="atLeast"/>
        <w:jc w:val="both"/>
        <w:rPr>
          <w:sz w:val="14"/>
          <w:szCs w:val="28"/>
        </w:rPr>
      </w:pPr>
    </w:p>
    <w:p w:rsidR="00FC314D" w:rsidRPr="009B02A4" w:rsidRDefault="00FC314D" w:rsidP="004460AE">
      <w:pPr>
        <w:tabs>
          <w:tab w:val="left" w:pos="860"/>
        </w:tabs>
        <w:spacing w:line="240" w:lineRule="atLeast"/>
        <w:jc w:val="both"/>
        <w:rPr>
          <w:sz w:val="28"/>
          <w:szCs w:val="28"/>
        </w:rPr>
      </w:pPr>
      <w:r w:rsidRPr="009B02A4">
        <w:rPr>
          <w:sz w:val="28"/>
          <w:szCs w:val="28"/>
        </w:rPr>
        <w:t>––––––</w:t>
      </w:r>
      <w:r w:rsidRPr="009B02A4">
        <w:rPr>
          <w:sz w:val="28"/>
          <w:szCs w:val="28"/>
          <w:lang w:val="en-US"/>
        </w:rPr>
        <w:t>–</w:t>
      </w:r>
      <w:r w:rsidRPr="009B02A4">
        <w:rPr>
          <w:sz w:val="28"/>
          <w:szCs w:val="28"/>
        </w:rPr>
        <w:t>–––</w:t>
      </w:r>
      <w:r w:rsidR="004F4BB0" w:rsidRPr="009B02A4">
        <w:rPr>
          <w:sz w:val="28"/>
          <w:szCs w:val="28"/>
          <w:lang w:val="en-US"/>
        </w:rPr>
        <w:t>–</w:t>
      </w:r>
    </w:p>
    <w:p w:rsidR="00FC314D" w:rsidRPr="009B02A4" w:rsidRDefault="00FC314D" w:rsidP="004460AE">
      <w:pPr>
        <w:spacing w:line="240" w:lineRule="atLeast"/>
        <w:ind w:right="141" w:firstLine="709"/>
        <w:contextualSpacing/>
        <w:jc w:val="both"/>
        <w:rPr>
          <w:sz w:val="28"/>
          <w:szCs w:val="28"/>
        </w:rPr>
      </w:pPr>
    </w:p>
    <w:p w:rsidR="000A34D1" w:rsidRPr="009B02A4" w:rsidRDefault="000A34D1" w:rsidP="004460AE">
      <w:pPr>
        <w:spacing w:line="240" w:lineRule="atLeast"/>
        <w:ind w:firstLine="539"/>
        <w:contextualSpacing/>
        <w:jc w:val="both"/>
        <w:rPr>
          <w:sz w:val="28"/>
          <w:szCs w:val="28"/>
        </w:rPr>
      </w:pPr>
    </w:p>
    <w:sectPr w:rsidR="000A34D1" w:rsidRPr="009B02A4" w:rsidSect="00843A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284" w:right="567" w:bottom="284" w:left="284" w:header="425" w:footer="11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761" w:rsidRDefault="00D36761" w:rsidP="003D1870">
      <w:r>
        <w:separator/>
      </w:r>
    </w:p>
  </w:endnote>
  <w:endnote w:type="continuationSeparator" w:id="1">
    <w:p w:rsidR="00D36761" w:rsidRDefault="00D36761" w:rsidP="003D1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D2" w:rsidRDefault="00FE216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678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78D2" w:rsidRDefault="00C678D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D2" w:rsidRDefault="00C678D2">
    <w:pPr>
      <w:pStyle w:val="a4"/>
      <w:framePr w:wrap="around" w:vAnchor="text" w:hAnchor="margin" w:xAlign="right" w:y="1"/>
      <w:rPr>
        <w:rStyle w:val="a6"/>
      </w:rPr>
    </w:pPr>
  </w:p>
  <w:p w:rsidR="00C678D2" w:rsidRDefault="00C678D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761" w:rsidRDefault="00D36761" w:rsidP="003D1870">
      <w:r>
        <w:separator/>
      </w:r>
    </w:p>
  </w:footnote>
  <w:footnote w:type="continuationSeparator" w:id="1">
    <w:p w:rsidR="00D36761" w:rsidRDefault="00D36761" w:rsidP="003D1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D2" w:rsidRDefault="00FE2169" w:rsidP="00857202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678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78D2" w:rsidRDefault="00C678D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D2" w:rsidRPr="00E918E3" w:rsidRDefault="00FE2169" w:rsidP="00857202">
    <w:pPr>
      <w:pStyle w:val="ad"/>
      <w:framePr w:wrap="around" w:vAnchor="text" w:hAnchor="margin" w:xAlign="center" w:y="1"/>
      <w:rPr>
        <w:rStyle w:val="a6"/>
        <w:rFonts w:ascii="Times New Roman" w:hAnsi="Times New Roman"/>
      </w:rPr>
    </w:pPr>
    <w:r w:rsidRPr="00E918E3">
      <w:rPr>
        <w:rStyle w:val="a6"/>
        <w:rFonts w:ascii="Times New Roman" w:hAnsi="Times New Roman"/>
      </w:rPr>
      <w:fldChar w:fldCharType="begin"/>
    </w:r>
    <w:r w:rsidR="00C678D2" w:rsidRPr="00E918E3">
      <w:rPr>
        <w:rStyle w:val="a6"/>
        <w:rFonts w:ascii="Times New Roman" w:hAnsi="Times New Roman"/>
      </w:rPr>
      <w:instrText xml:space="preserve">PAGE  </w:instrText>
    </w:r>
    <w:r w:rsidRPr="00E918E3">
      <w:rPr>
        <w:rStyle w:val="a6"/>
        <w:rFonts w:ascii="Times New Roman" w:hAnsi="Times New Roman"/>
      </w:rPr>
      <w:fldChar w:fldCharType="separate"/>
    </w:r>
    <w:r w:rsidR="004460AE">
      <w:rPr>
        <w:rStyle w:val="a6"/>
        <w:rFonts w:ascii="Times New Roman" w:hAnsi="Times New Roman"/>
        <w:noProof/>
      </w:rPr>
      <w:t>11</w:t>
    </w:r>
    <w:r w:rsidRPr="00E918E3">
      <w:rPr>
        <w:rStyle w:val="a6"/>
        <w:rFonts w:ascii="Times New Roman" w:hAnsi="Times New Roman"/>
      </w:rPr>
      <w:fldChar w:fldCharType="end"/>
    </w:r>
  </w:p>
  <w:p w:rsidR="00C678D2" w:rsidRPr="00E918E3" w:rsidRDefault="00C678D2" w:rsidP="00850AFD">
    <w:pPr>
      <w:pStyle w:val="ad"/>
      <w:numPr>
        <w:ins w:id="1" w:author="Ivanova_TG" w:date="2009-12-01T15:17:00Z"/>
      </w:numPr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D2" w:rsidRDefault="00C678D2">
    <w:pPr>
      <w:pStyle w:val="ad"/>
      <w:jc w:val="center"/>
    </w:pPr>
  </w:p>
  <w:p w:rsidR="00C678D2" w:rsidRDefault="00C678D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78290E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67845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DC380F"/>
    <w:multiLevelType w:val="hybridMultilevel"/>
    <w:tmpl w:val="C9CAE2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D09D7"/>
    <w:multiLevelType w:val="hybridMultilevel"/>
    <w:tmpl w:val="73A29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BF12E54"/>
    <w:multiLevelType w:val="hybridMultilevel"/>
    <w:tmpl w:val="45AE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D6D29"/>
    <w:multiLevelType w:val="hybridMultilevel"/>
    <w:tmpl w:val="72AA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B49AC"/>
    <w:multiLevelType w:val="hybridMultilevel"/>
    <w:tmpl w:val="2D846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8C6C9B"/>
    <w:multiLevelType w:val="hybridMultilevel"/>
    <w:tmpl w:val="3E9EB6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672035A"/>
    <w:multiLevelType w:val="hybridMultilevel"/>
    <w:tmpl w:val="A2DE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9082A"/>
    <w:multiLevelType w:val="hybridMultilevel"/>
    <w:tmpl w:val="DA4C5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5D7403"/>
    <w:multiLevelType w:val="hybridMultilevel"/>
    <w:tmpl w:val="C3A632B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>
    <w:nsid w:val="49C83259"/>
    <w:multiLevelType w:val="hybridMultilevel"/>
    <w:tmpl w:val="B1F23B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875382E"/>
    <w:multiLevelType w:val="hybridMultilevel"/>
    <w:tmpl w:val="DB3874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AE2FBD"/>
    <w:multiLevelType w:val="hybridMultilevel"/>
    <w:tmpl w:val="5F0250D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9911E4F"/>
    <w:multiLevelType w:val="hybridMultilevel"/>
    <w:tmpl w:val="FA289D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BE9163A"/>
    <w:multiLevelType w:val="hybridMultilevel"/>
    <w:tmpl w:val="E26CD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EB1875"/>
    <w:multiLevelType w:val="hybridMultilevel"/>
    <w:tmpl w:val="059EFF16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7">
    <w:nsid w:val="6ECA03F1"/>
    <w:multiLevelType w:val="hybridMultilevel"/>
    <w:tmpl w:val="EB3012D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>
    <w:nsid w:val="6FF424D4"/>
    <w:multiLevelType w:val="hybridMultilevel"/>
    <w:tmpl w:val="FF1A5474"/>
    <w:lvl w:ilvl="0" w:tplc="0419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9">
    <w:nsid w:val="72446F00"/>
    <w:multiLevelType w:val="hybridMultilevel"/>
    <w:tmpl w:val="33FCAAC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14"/>
  </w:num>
  <w:num w:numId="6">
    <w:abstractNumId w:val="13"/>
  </w:num>
  <w:num w:numId="7">
    <w:abstractNumId w:val="19"/>
  </w:num>
  <w:num w:numId="8">
    <w:abstractNumId w:val="16"/>
  </w:num>
  <w:num w:numId="9">
    <w:abstractNumId w:val="17"/>
  </w:num>
  <w:num w:numId="10">
    <w:abstractNumId w:val="7"/>
  </w:num>
  <w:num w:numId="11">
    <w:abstractNumId w:val="18"/>
  </w:num>
  <w:num w:numId="12">
    <w:abstractNumId w:val="3"/>
  </w:num>
  <w:num w:numId="13">
    <w:abstractNumId w:val="10"/>
  </w:num>
  <w:num w:numId="14">
    <w:abstractNumId w:val="15"/>
  </w:num>
  <w:num w:numId="15">
    <w:abstractNumId w:val="9"/>
  </w:num>
  <w:num w:numId="16">
    <w:abstractNumId w:val="6"/>
  </w:num>
  <w:num w:numId="17">
    <w:abstractNumId w:val="8"/>
  </w:num>
  <w:num w:numId="18">
    <w:abstractNumId w:val="5"/>
  </w:num>
  <w:num w:numId="19">
    <w:abstractNumId w:val="4"/>
  </w:num>
  <w:num w:numId="20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31C"/>
    <w:rsid w:val="000020D7"/>
    <w:rsid w:val="00002D8F"/>
    <w:rsid w:val="00004D44"/>
    <w:rsid w:val="00005D41"/>
    <w:rsid w:val="0000628D"/>
    <w:rsid w:val="00007B8D"/>
    <w:rsid w:val="0001059B"/>
    <w:rsid w:val="000108D3"/>
    <w:rsid w:val="000110E8"/>
    <w:rsid w:val="000132DC"/>
    <w:rsid w:val="00013F14"/>
    <w:rsid w:val="00015954"/>
    <w:rsid w:val="00016293"/>
    <w:rsid w:val="00017B8B"/>
    <w:rsid w:val="00017FBE"/>
    <w:rsid w:val="00020905"/>
    <w:rsid w:val="000215C4"/>
    <w:rsid w:val="00024195"/>
    <w:rsid w:val="000242E0"/>
    <w:rsid w:val="00024C5F"/>
    <w:rsid w:val="00027B08"/>
    <w:rsid w:val="00031753"/>
    <w:rsid w:val="0003429B"/>
    <w:rsid w:val="00041B28"/>
    <w:rsid w:val="00041E44"/>
    <w:rsid w:val="000425AE"/>
    <w:rsid w:val="000429F8"/>
    <w:rsid w:val="0004363B"/>
    <w:rsid w:val="00044018"/>
    <w:rsid w:val="000454DC"/>
    <w:rsid w:val="00046906"/>
    <w:rsid w:val="00052E98"/>
    <w:rsid w:val="0005315D"/>
    <w:rsid w:val="00053946"/>
    <w:rsid w:val="00053FA1"/>
    <w:rsid w:val="00054CFF"/>
    <w:rsid w:val="0005514C"/>
    <w:rsid w:val="00056546"/>
    <w:rsid w:val="000568E1"/>
    <w:rsid w:val="00061D96"/>
    <w:rsid w:val="00066286"/>
    <w:rsid w:val="0006636A"/>
    <w:rsid w:val="0006698B"/>
    <w:rsid w:val="00066BE3"/>
    <w:rsid w:val="000670A2"/>
    <w:rsid w:val="000675E3"/>
    <w:rsid w:val="00067FC0"/>
    <w:rsid w:val="000707A1"/>
    <w:rsid w:val="0007094A"/>
    <w:rsid w:val="00072765"/>
    <w:rsid w:val="00072E8B"/>
    <w:rsid w:val="0007356B"/>
    <w:rsid w:val="00073E41"/>
    <w:rsid w:val="00074999"/>
    <w:rsid w:val="0007783B"/>
    <w:rsid w:val="00081280"/>
    <w:rsid w:val="00082444"/>
    <w:rsid w:val="00082611"/>
    <w:rsid w:val="00083F6C"/>
    <w:rsid w:val="000851D9"/>
    <w:rsid w:val="00085BD2"/>
    <w:rsid w:val="00085E89"/>
    <w:rsid w:val="0008725A"/>
    <w:rsid w:val="00087E28"/>
    <w:rsid w:val="00093BE1"/>
    <w:rsid w:val="0009555A"/>
    <w:rsid w:val="000A1457"/>
    <w:rsid w:val="000A2C05"/>
    <w:rsid w:val="000A34D1"/>
    <w:rsid w:val="000A3B7F"/>
    <w:rsid w:val="000A4CA3"/>
    <w:rsid w:val="000A50F6"/>
    <w:rsid w:val="000A5A65"/>
    <w:rsid w:val="000A692D"/>
    <w:rsid w:val="000A6FC3"/>
    <w:rsid w:val="000A7097"/>
    <w:rsid w:val="000A759D"/>
    <w:rsid w:val="000A78CE"/>
    <w:rsid w:val="000B0050"/>
    <w:rsid w:val="000B07C4"/>
    <w:rsid w:val="000B091C"/>
    <w:rsid w:val="000B0978"/>
    <w:rsid w:val="000B1221"/>
    <w:rsid w:val="000B179F"/>
    <w:rsid w:val="000B4AFD"/>
    <w:rsid w:val="000B53BD"/>
    <w:rsid w:val="000B5C07"/>
    <w:rsid w:val="000B7CED"/>
    <w:rsid w:val="000C0194"/>
    <w:rsid w:val="000C162F"/>
    <w:rsid w:val="000C2EF7"/>
    <w:rsid w:val="000C3D90"/>
    <w:rsid w:val="000C550A"/>
    <w:rsid w:val="000C5CB2"/>
    <w:rsid w:val="000C7AD5"/>
    <w:rsid w:val="000D3BAB"/>
    <w:rsid w:val="000D51B6"/>
    <w:rsid w:val="000D51F6"/>
    <w:rsid w:val="000D591F"/>
    <w:rsid w:val="000D59F7"/>
    <w:rsid w:val="000D6309"/>
    <w:rsid w:val="000E2D06"/>
    <w:rsid w:val="000E4304"/>
    <w:rsid w:val="000E69B7"/>
    <w:rsid w:val="000E69EB"/>
    <w:rsid w:val="000E7AA9"/>
    <w:rsid w:val="000E7E9B"/>
    <w:rsid w:val="000F1CC4"/>
    <w:rsid w:val="000F262B"/>
    <w:rsid w:val="000F31ED"/>
    <w:rsid w:val="000F469E"/>
    <w:rsid w:val="000F6459"/>
    <w:rsid w:val="000F6B57"/>
    <w:rsid w:val="001043A0"/>
    <w:rsid w:val="001048EB"/>
    <w:rsid w:val="0010655C"/>
    <w:rsid w:val="00106A76"/>
    <w:rsid w:val="00107C9C"/>
    <w:rsid w:val="001103FA"/>
    <w:rsid w:val="00110CB4"/>
    <w:rsid w:val="00111104"/>
    <w:rsid w:val="0011372A"/>
    <w:rsid w:val="00113F1E"/>
    <w:rsid w:val="001148D1"/>
    <w:rsid w:val="00114B65"/>
    <w:rsid w:val="00117889"/>
    <w:rsid w:val="00117F00"/>
    <w:rsid w:val="00120D13"/>
    <w:rsid w:val="001229F9"/>
    <w:rsid w:val="00123317"/>
    <w:rsid w:val="00125407"/>
    <w:rsid w:val="0012750D"/>
    <w:rsid w:val="0013139D"/>
    <w:rsid w:val="0013141E"/>
    <w:rsid w:val="00132B3A"/>
    <w:rsid w:val="00133671"/>
    <w:rsid w:val="001348B5"/>
    <w:rsid w:val="001352A9"/>
    <w:rsid w:val="00136BAE"/>
    <w:rsid w:val="00140656"/>
    <w:rsid w:val="00140BAC"/>
    <w:rsid w:val="001420D5"/>
    <w:rsid w:val="00142A3A"/>
    <w:rsid w:val="0014318E"/>
    <w:rsid w:val="0014359F"/>
    <w:rsid w:val="001435E6"/>
    <w:rsid w:val="00144C9C"/>
    <w:rsid w:val="00145519"/>
    <w:rsid w:val="00145F7D"/>
    <w:rsid w:val="00146C33"/>
    <w:rsid w:val="001477A2"/>
    <w:rsid w:val="00150664"/>
    <w:rsid w:val="001537CE"/>
    <w:rsid w:val="001542B8"/>
    <w:rsid w:val="001553FB"/>
    <w:rsid w:val="00155840"/>
    <w:rsid w:val="00160782"/>
    <w:rsid w:val="001619E1"/>
    <w:rsid w:val="00161D61"/>
    <w:rsid w:val="0016325D"/>
    <w:rsid w:val="00163F84"/>
    <w:rsid w:val="00164CA7"/>
    <w:rsid w:val="001654A0"/>
    <w:rsid w:val="0016698B"/>
    <w:rsid w:val="00167E1F"/>
    <w:rsid w:val="00171C02"/>
    <w:rsid w:val="0017392D"/>
    <w:rsid w:val="0017780E"/>
    <w:rsid w:val="0018138E"/>
    <w:rsid w:val="001851D7"/>
    <w:rsid w:val="00185C6D"/>
    <w:rsid w:val="00186C08"/>
    <w:rsid w:val="00190027"/>
    <w:rsid w:val="001917C6"/>
    <w:rsid w:val="00191E91"/>
    <w:rsid w:val="00192CAB"/>
    <w:rsid w:val="0019332D"/>
    <w:rsid w:val="00193C0D"/>
    <w:rsid w:val="00193FD4"/>
    <w:rsid w:val="001954E1"/>
    <w:rsid w:val="00196626"/>
    <w:rsid w:val="00196883"/>
    <w:rsid w:val="001A000C"/>
    <w:rsid w:val="001A00C1"/>
    <w:rsid w:val="001A0433"/>
    <w:rsid w:val="001A072A"/>
    <w:rsid w:val="001A33BD"/>
    <w:rsid w:val="001A36CA"/>
    <w:rsid w:val="001A3B51"/>
    <w:rsid w:val="001A4411"/>
    <w:rsid w:val="001A52E6"/>
    <w:rsid w:val="001A5C51"/>
    <w:rsid w:val="001A6FD8"/>
    <w:rsid w:val="001B0098"/>
    <w:rsid w:val="001B0597"/>
    <w:rsid w:val="001B1391"/>
    <w:rsid w:val="001B174E"/>
    <w:rsid w:val="001B27E8"/>
    <w:rsid w:val="001B41C3"/>
    <w:rsid w:val="001B466F"/>
    <w:rsid w:val="001B4C5A"/>
    <w:rsid w:val="001B5AEC"/>
    <w:rsid w:val="001B70FB"/>
    <w:rsid w:val="001B7160"/>
    <w:rsid w:val="001B7733"/>
    <w:rsid w:val="001B7CC2"/>
    <w:rsid w:val="001C0D99"/>
    <w:rsid w:val="001C2445"/>
    <w:rsid w:val="001C3620"/>
    <w:rsid w:val="001C4A58"/>
    <w:rsid w:val="001C72A8"/>
    <w:rsid w:val="001D009B"/>
    <w:rsid w:val="001D06CB"/>
    <w:rsid w:val="001D0C12"/>
    <w:rsid w:val="001D20CC"/>
    <w:rsid w:val="001D2AEA"/>
    <w:rsid w:val="001D2E91"/>
    <w:rsid w:val="001D364B"/>
    <w:rsid w:val="001D4443"/>
    <w:rsid w:val="001D524A"/>
    <w:rsid w:val="001D5FE0"/>
    <w:rsid w:val="001D7145"/>
    <w:rsid w:val="001D7FC5"/>
    <w:rsid w:val="001E019E"/>
    <w:rsid w:val="001E1372"/>
    <w:rsid w:val="001E3F56"/>
    <w:rsid w:val="001E4092"/>
    <w:rsid w:val="001E4401"/>
    <w:rsid w:val="001E5ECA"/>
    <w:rsid w:val="001E6B06"/>
    <w:rsid w:val="001E7EDC"/>
    <w:rsid w:val="001F038A"/>
    <w:rsid w:val="001F1017"/>
    <w:rsid w:val="001F1146"/>
    <w:rsid w:val="001F11A7"/>
    <w:rsid w:val="001F2927"/>
    <w:rsid w:val="001F2D18"/>
    <w:rsid w:val="001F3FD6"/>
    <w:rsid w:val="001F5AB8"/>
    <w:rsid w:val="002020F5"/>
    <w:rsid w:val="0020338A"/>
    <w:rsid w:val="00203B3F"/>
    <w:rsid w:val="00205B98"/>
    <w:rsid w:val="0020653D"/>
    <w:rsid w:val="00206FB4"/>
    <w:rsid w:val="00207A7A"/>
    <w:rsid w:val="0021160B"/>
    <w:rsid w:val="00212B57"/>
    <w:rsid w:val="00214DCC"/>
    <w:rsid w:val="00215BC2"/>
    <w:rsid w:val="0021628F"/>
    <w:rsid w:val="00216E43"/>
    <w:rsid w:val="00220BDC"/>
    <w:rsid w:val="00223A44"/>
    <w:rsid w:val="00224094"/>
    <w:rsid w:val="002242EB"/>
    <w:rsid w:val="00224A36"/>
    <w:rsid w:val="0022773F"/>
    <w:rsid w:val="00232952"/>
    <w:rsid w:val="00233C5D"/>
    <w:rsid w:val="0024055E"/>
    <w:rsid w:val="002409EA"/>
    <w:rsid w:val="00241E62"/>
    <w:rsid w:val="00242936"/>
    <w:rsid w:val="00242983"/>
    <w:rsid w:val="00242FED"/>
    <w:rsid w:val="00243855"/>
    <w:rsid w:val="00244BD1"/>
    <w:rsid w:val="0024668B"/>
    <w:rsid w:val="00250080"/>
    <w:rsid w:val="00250386"/>
    <w:rsid w:val="00252B4F"/>
    <w:rsid w:val="002542A2"/>
    <w:rsid w:val="002544D2"/>
    <w:rsid w:val="0025474E"/>
    <w:rsid w:val="0025538B"/>
    <w:rsid w:val="00255FAB"/>
    <w:rsid w:val="002564C7"/>
    <w:rsid w:val="002566B3"/>
    <w:rsid w:val="00256865"/>
    <w:rsid w:val="0025799A"/>
    <w:rsid w:val="00260546"/>
    <w:rsid w:val="00260C46"/>
    <w:rsid w:val="002639D8"/>
    <w:rsid w:val="0026500F"/>
    <w:rsid w:val="00270F0C"/>
    <w:rsid w:val="00271B64"/>
    <w:rsid w:val="00272C0C"/>
    <w:rsid w:val="002731C1"/>
    <w:rsid w:val="00274BB4"/>
    <w:rsid w:val="00274F53"/>
    <w:rsid w:val="0027553F"/>
    <w:rsid w:val="002756F7"/>
    <w:rsid w:val="002757FF"/>
    <w:rsid w:val="002759FB"/>
    <w:rsid w:val="00276A9C"/>
    <w:rsid w:val="00276BB1"/>
    <w:rsid w:val="00276D73"/>
    <w:rsid w:val="00276ED7"/>
    <w:rsid w:val="0027762D"/>
    <w:rsid w:val="002778E9"/>
    <w:rsid w:val="00280108"/>
    <w:rsid w:val="00282C7D"/>
    <w:rsid w:val="00284EE7"/>
    <w:rsid w:val="002867CF"/>
    <w:rsid w:val="002869AB"/>
    <w:rsid w:val="00287586"/>
    <w:rsid w:val="00290A1F"/>
    <w:rsid w:val="00292176"/>
    <w:rsid w:val="00292D13"/>
    <w:rsid w:val="002939B2"/>
    <w:rsid w:val="002939BD"/>
    <w:rsid w:val="002A2693"/>
    <w:rsid w:val="002A4DCA"/>
    <w:rsid w:val="002A5641"/>
    <w:rsid w:val="002A5C78"/>
    <w:rsid w:val="002A724B"/>
    <w:rsid w:val="002B0A69"/>
    <w:rsid w:val="002B0F75"/>
    <w:rsid w:val="002B1DFF"/>
    <w:rsid w:val="002B1ECC"/>
    <w:rsid w:val="002B4980"/>
    <w:rsid w:val="002B7B65"/>
    <w:rsid w:val="002C3F6B"/>
    <w:rsid w:val="002C441A"/>
    <w:rsid w:val="002C4735"/>
    <w:rsid w:val="002C4A35"/>
    <w:rsid w:val="002C6735"/>
    <w:rsid w:val="002C6CF1"/>
    <w:rsid w:val="002C72DE"/>
    <w:rsid w:val="002C7ED9"/>
    <w:rsid w:val="002D001C"/>
    <w:rsid w:val="002D069B"/>
    <w:rsid w:val="002D18F7"/>
    <w:rsid w:val="002D2D7E"/>
    <w:rsid w:val="002D36F3"/>
    <w:rsid w:val="002D3FFE"/>
    <w:rsid w:val="002D4D51"/>
    <w:rsid w:val="002D519C"/>
    <w:rsid w:val="002D523E"/>
    <w:rsid w:val="002D52C8"/>
    <w:rsid w:val="002D6E80"/>
    <w:rsid w:val="002D74C0"/>
    <w:rsid w:val="002E397E"/>
    <w:rsid w:val="002E4D32"/>
    <w:rsid w:val="002E5353"/>
    <w:rsid w:val="002E7B98"/>
    <w:rsid w:val="002E7CEE"/>
    <w:rsid w:val="002F2F34"/>
    <w:rsid w:val="002F3427"/>
    <w:rsid w:val="002F6E8A"/>
    <w:rsid w:val="00300AC8"/>
    <w:rsid w:val="00300CE2"/>
    <w:rsid w:val="00301BAC"/>
    <w:rsid w:val="00302572"/>
    <w:rsid w:val="00304AE5"/>
    <w:rsid w:val="00306E36"/>
    <w:rsid w:val="003073D1"/>
    <w:rsid w:val="00310E0C"/>
    <w:rsid w:val="003115A4"/>
    <w:rsid w:val="00315E07"/>
    <w:rsid w:val="003162D6"/>
    <w:rsid w:val="003171CE"/>
    <w:rsid w:val="00320368"/>
    <w:rsid w:val="003212BB"/>
    <w:rsid w:val="00322077"/>
    <w:rsid w:val="00323404"/>
    <w:rsid w:val="0032399E"/>
    <w:rsid w:val="00324E6A"/>
    <w:rsid w:val="0032562E"/>
    <w:rsid w:val="00325D32"/>
    <w:rsid w:val="00326310"/>
    <w:rsid w:val="00326DAF"/>
    <w:rsid w:val="0032708B"/>
    <w:rsid w:val="00330424"/>
    <w:rsid w:val="00330722"/>
    <w:rsid w:val="00330FBC"/>
    <w:rsid w:val="003311E1"/>
    <w:rsid w:val="00331346"/>
    <w:rsid w:val="00331B4E"/>
    <w:rsid w:val="00335CAD"/>
    <w:rsid w:val="00340AC8"/>
    <w:rsid w:val="003419CC"/>
    <w:rsid w:val="00341D95"/>
    <w:rsid w:val="003434BA"/>
    <w:rsid w:val="003472CF"/>
    <w:rsid w:val="0034739E"/>
    <w:rsid w:val="00347A25"/>
    <w:rsid w:val="00350766"/>
    <w:rsid w:val="0035178D"/>
    <w:rsid w:val="00352837"/>
    <w:rsid w:val="0035415D"/>
    <w:rsid w:val="00355D6F"/>
    <w:rsid w:val="00362D71"/>
    <w:rsid w:val="0036581A"/>
    <w:rsid w:val="00365990"/>
    <w:rsid w:val="00366124"/>
    <w:rsid w:val="00366C57"/>
    <w:rsid w:val="00367049"/>
    <w:rsid w:val="00367106"/>
    <w:rsid w:val="00367155"/>
    <w:rsid w:val="00367962"/>
    <w:rsid w:val="00367B81"/>
    <w:rsid w:val="003702F5"/>
    <w:rsid w:val="003714CA"/>
    <w:rsid w:val="00371E94"/>
    <w:rsid w:val="00372328"/>
    <w:rsid w:val="0037286C"/>
    <w:rsid w:val="00373491"/>
    <w:rsid w:val="003754CE"/>
    <w:rsid w:val="00377085"/>
    <w:rsid w:val="003819BB"/>
    <w:rsid w:val="003825BC"/>
    <w:rsid w:val="003855C7"/>
    <w:rsid w:val="0038609F"/>
    <w:rsid w:val="0038653D"/>
    <w:rsid w:val="00386835"/>
    <w:rsid w:val="0039043B"/>
    <w:rsid w:val="00390A3A"/>
    <w:rsid w:val="00392846"/>
    <w:rsid w:val="00392EF8"/>
    <w:rsid w:val="003938B9"/>
    <w:rsid w:val="00394E87"/>
    <w:rsid w:val="0039515D"/>
    <w:rsid w:val="0039622F"/>
    <w:rsid w:val="00397343"/>
    <w:rsid w:val="003A084A"/>
    <w:rsid w:val="003A1E73"/>
    <w:rsid w:val="003A2110"/>
    <w:rsid w:val="003A3902"/>
    <w:rsid w:val="003A49F8"/>
    <w:rsid w:val="003A54A0"/>
    <w:rsid w:val="003A63DB"/>
    <w:rsid w:val="003A6BD0"/>
    <w:rsid w:val="003A7262"/>
    <w:rsid w:val="003B1198"/>
    <w:rsid w:val="003B1975"/>
    <w:rsid w:val="003B1DCF"/>
    <w:rsid w:val="003B58C1"/>
    <w:rsid w:val="003C085A"/>
    <w:rsid w:val="003C0AFE"/>
    <w:rsid w:val="003C176C"/>
    <w:rsid w:val="003C27AE"/>
    <w:rsid w:val="003C2C0E"/>
    <w:rsid w:val="003C2D4F"/>
    <w:rsid w:val="003C45D1"/>
    <w:rsid w:val="003D149C"/>
    <w:rsid w:val="003D1870"/>
    <w:rsid w:val="003D2459"/>
    <w:rsid w:val="003D41E8"/>
    <w:rsid w:val="003D51E0"/>
    <w:rsid w:val="003D5AEF"/>
    <w:rsid w:val="003E14FB"/>
    <w:rsid w:val="003E2C5A"/>
    <w:rsid w:val="003E3FBD"/>
    <w:rsid w:val="003E5017"/>
    <w:rsid w:val="003E66B9"/>
    <w:rsid w:val="003E6B3D"/>
    <w:rsid w:val="003E70AB"/>
    <w:rsid w:val="003E77B0"/>
    <w:rsid w:val="003E77E0"/>
    <w:rsid w:val="003F0F64"/>
    <w:rsid w:val="003F206E"/>
    <w:rsid w:val="003F395C"/>
    <w:rsid w:val="003F3AF3"/>
    <w:rsid w:val="003F4AE3"/>
    <w:rsid w:val="003F5D8E"/>
    <w:rsid w:val="003F6761"/>
    <w:rsid w:val="003F6946"/>
    <w:rsid w:val="003F7595"/>
    <w:rsid w:val="00400466"/>
    <w:rsid w:val="00401F3E"/>
    <w:rsid w:val="004033CE"/>
    <w:rsid w:val="00403692"/>
    <w:rsid w:val="004048F5"/>
    <w:rsid w:val="0040518E"/>
    <w:rsid w:val="00406FE2"/>
    <w:rsid w:val="00407CD7"/>
    <w:rsid w:val="0041062C"/>
    <w:rsid w:val="00410635"/>
    <w:rsid w:val="004107F9"/>
    <w:rsid w:val="004108D4"/>
    <w:rsid w:val="004110FC"/>
    <w:rsid w:val="00411CE2"/>
    <w:rsid w:val="00412A6C"/>
    <w:rsid w:val="00412ADA"/>
    <w:rsid w:val="00414DDE"/>
    <w:rsid w:val="004150C5"/>
    <w:rsid w:val="004151CE"/>
    <w:rsid w:val="0041635B"/>
    <w:rsid w:val="00417094"/>
    <w:rsid w:val="00417126"/>
    <w:rsid w:val="0042127F"/>
    <w:rsid w:val="00421891"/>
    <w:rsid w:val="00421A22"/>
    <w:rsid w:val="004220FE"/>
    <w:rsid w:val="00422F37"/>
    <w:rsid w:val="00424EC6"/>
    <w:rsid w:val="00425B27"/>
    <w:rsid w:val="004261FE"/>
    <w:rsid w:val="0042796B"/>
    <w:rsid w:val="004309BB"/>
    <w:rsid w:val="00432419"/>
    <w:rsid w:val="00432F99"/>
    <w:rsid w:val="004330B3"/>
    <w:rsid w:val="00434B5B"/>
    <w:rsid w:val="00436CDE"/>
    <w:rsid w:val="004372A7"/>
    <w:rsid w:val="004379D9"/>
    <w:rsid w:val="00440B4E"/>
    <w:rsid w:val="004415C4"/>
    <w:rsid w:val="00441CA5"/>
    <w:rsid w:val="004433CD"/>
    <w:rsid w:val="0044343E"/>
    <w:rsid w:val="00445469"/>
    <w:rsid w:val="00445C64"/>
    <w:rsid w:val="00445DB7"/>
    <w:rsid w:val="004460AE"/>
    <w:rsid w:val="004470AC"/>
    <w:rsid w:val="004476A6"/>
    <w:rsid w:val="004508D3"/>
    <w:rsid w:val="00450E65"/>
    <w:rsid w:val="004527C9"/>
    <w:rsid w:val="00455766"/>
    <w:rsid w:val="00455B71"/>
    <w:rsid w:val="004561D1"/>
    <w:rsid w:val="004567D0"/>
    <w:rsid w:val="00456B47"/>
    <w:rsid w:val="004600BE"/>
    <w:rsid w:val="0046228A"/>
    <w:rsid w:val="00462800"/>
    <w:rsid w:val="00464FDD"/>
    <w:rsid w:val="00465590"/>
    <w:rsid w:val="00465603"/>
    <w:rsid w:val="00466E21"/>
    <w:rsid w:val="004677E9"/>
    <w:rsid w:val="004706D5"/>
    <w:rsid w:val="00470CB7"/>
    <w:rsid w:val="0047187E"/>
    <w:rsid w:val="00471887"/>
    <w:rsid w:val="004734AE"/>
    <w:rsid w:val="004735F6"/>
    <w:rsid w:val="00473B42"/>
    <w:rsid w:val="0047565A"/>
    <w:rsid w:val="00476507"/>
    <w:rsid w:val="00480751"/>
    <w:rsid w:val="00481D16"/>
    <w:rsid w:val="00482F03"/>
    <w:rsid w:val="00483029"/>
    <w:rsid w:val="004848C3"/>
    <w:rsid w:val="0048596A"/>
    <w:rsid w:val="00487CE4"/>
    <w:rsid w:val="00490221"/>
    <w:rsid w:val="00490B85"/>
    <w:rsid w:val="004913EB"/>
    <w:rsid w:val="00491DD5"/>
    <w:rsid w:val="00494B45"/>
    <w:rsid w:val="004953C2"/>
    <w:rsid w:val="00495927"/>
    <w:rsid w:val="00495A92"/>
    <w:rsid w:val="00496FE4"/>
    <w:rsid w:val="004A095B"/>
    <w:rsid w:val="004A0CB3"/>
    <w:rsid w:val="004A1B04"/>
    <w:rsid w:val="004A2483"/>
    <w:rsid w:val="004A358C"/>
    <w:rsid w:val="004A39D8"/>
    <w:rsid w:val="004A5835"/>
    <w:rsid w:val="004A68AB"/>
    <w:rsid w:val="004A6F18"/>
    <w:rsid w:val="004B15BD"/>
    <w:rsid w:val="004B1D23"/>
    <w:rsid w:val="004B2108"/>
    <w:rsid w:val="004B2644"/>
    <w:rsid w:val="004B3A49"/>
    <w:rsid w:val="004B40DC"/>
    <w:rsid w:val="004B4536"/>
    <w:rsid w:val="004B45B5"/>
    <w:rsid w:val="004C48AF"/>
    <w:rsid w:val="004C620E"/>
    <w:rsid w:val="004C697F"/>
    <w:rsid w:val="004D058A"/>
    <w:rsid w:val="004D0B18"/>
    <w:rsid w:val="004D1443"/>
    <w:rsid w:val="004D14A0"/>
    <w:rsid w:val="004D2C6C"/>
    <w:rsid w:val="004D3FA0"/>
    <w:rsid w:val="004D5004"/>
    <w:rsid w:val="004D5DDF"/>
    <w:rsid w:val="004E07CF"/>
    <w:rsid w:val="004E0827"/>
    <w:rsid w:val="004E19D3"/>
    <w:rsid w:val="004E284B"/>
    <w:rsid w:val="004E2E47"/>
    <w:rsid w:val="004E6CF8"/>
    <w:rsid w:val="004E75E5"/>
    <w:rsid w:val="004E7FEB"/>
    <w:rsid w:val="004F17E3"/>
    <w:rsid w:val="004F297A"/>
    <w:rsid w:val="004F467E"/>
    <w:rsid w:val="004F4A65"/>
    <w:rsid w:val="004F4BB0"/>
    <w:rsid w:val="004F579D"/>
    <w:rsid w:val="004F61D2"/>
    <w:rsid w:val="004F695D"/>
    <w:rsid w:val="004F6CE1"/>
    <w:rsid w:val="004F71EE"/>
    <w:rsid w:val="00501E68"/>
    <w:rsid w:val="00502660"/>
    <w:rsid w:val="0050369B"/>
    <w:rsid w:val="00504718"/>
    <w:rsid w:val="0050546F"/>
    <w:rsid w:val="00505588"/>
    <w:rsid w:val="0050619B"/>
    <w:rsid w:val="00507BB7"/>
    <w:rsid w:val="00513E12"/>
    <w:rsid w:val="00515D3E"/>
    <w:rsid w:val="005178E0"/>
    <w:rsid w:val="005215C1"/>
    <w:rsid w:val="0052236E"/>
    <w:rsid w:val="00523213"/>
    <w:rsid w:val="0052611D"/>
    <w:rsid w:val="005264C0"/>
    <w:rsid w:val="00526BFB"/>
    <w:rsid w:val="00527281"/>
    <w:rsid w:val="00530578"/>
    <w:rsid w:val="00530B54"/>
    <w:rsid w:val="00531D93"/>
    <w:rsid w:val="005351C3"/>
    <w:rsid w:val="005365EB"/>
    <w:rsid w:val="00536D08"/>
    <w:rsid w:val="00537BEF"/>
    <w:rsid w:val="005418A2"/>
    <w:rsid w:val="00541A3E"/>
    <w:rsid w:val="00542F2F"/>
    <w:rsid w:val="00544AA6"/>
    <w:rsid w:val="00544AF6"/>
    <w:rsid w:val="00545BB7"/>
    <w:rsid w:val="0054670A"/>
    <w:rsid w:val="0055200F"/>
    <w:rsid w:val="00553354"/>
    <w:rsid w:val="00554A77"/>
    <w:rsid w:val="005556D9"/>
    <w:rsid w:val="00555FA8"/>
    <w:rsid w:val="005569BD"/>
    <w:rsid w:val="00557CC3"/>
    <w:rsid w:val="00560678"/>
    <w:rsid w:val="00561BEC"/>
    <w:rsid w:val="00561D1F"/>
    <w:rsid w:val="00562813"/>
    <w:rsid w:val="00562905"/>
    <w:rsid w:val="00563B67"/>
    <w:rsid w:val="005650DE"/>
    <w:rsid w:val="00566106"/>
    <w:rsid w:val="00566DC6"/>
    <w:rsid w:val="0056798B"/>
    <w:rsid w:val="00570A59"/>
    <w:rsid w:val="005712E7"/>
    <w:rsid w:val="00572735"/>
    <w:rsid w:val="0057288A"/>
    <w:rsid w:val="00573AAC"/>
    <w:rsid w:val="00573F0D"/>
    <w:rsid w:val="00574916"/>
    <w:rsid w:val="005770A2"/>
    <w:rsid w:val="0058032A"/>
    <w:rsid w:val="00581B75"/>
    <w:rsid w:val="005847E9"/>
    <w:rsid w:val="0058498A"/>
    <w:rsid w:val="005850F1"/>
    <w:rsid w:val="0058607F"/>
    <w:rsid w:val="005860CD"/>
    <w:rsid w:val="00586949"/>
    <w:rsid w:val="0059083C"/>
    <w:rsid w:val="005912C9"/>
    <w:rsid w:val="00592A89"/>
    <w:rsid w:val="005943C6"/>
    <w:rsid w:val="00596DEE"/>
    <w:rsid w:val="005973FE"/>
    <w:rsid w:val="00597CE7"/>
    <w:rsid w:val="005A23B6"/>
    <w:rsid w:val="005A35C4"/>
    <w:rsid w:val="005A456B"/>
    <w:rsid w:val="005A4881"/>
    <w:rsid w:val="005A5375"/>
    <w:rsid w:val="005A63DE"/>
    <w:rsid w:val="005A6EAE"/>
    <w:rsid w:val="005A6EFF"/>
    <w:rsid w:val="005B0C5C"/>
    <w:rsid w:val="005B200B"/>
    <w:rsid w:val="005B2F88"/>
    <w:rsid w:val="005B4CFB"/>
    <w:rsid w:val="005B5AE1"/>
    <w:rsid w:val="005B7A4C"/>
    <w:rsid w:val="005B7B64"/>
    <w:rsid w:val="005C0CBF"/>
    <w:rsid w:val="005C1E2B"/>
    <w:rsid w:val="005C35CE"/>
    <w:rsid w:val="005C3E0A"/>
    <w:rsid w:val="005C66EC"/>
    <w:rsid w:val="005C79FB"/>
    <w:rsid w:val="005D0B5E"/>
    <w:rsid w:val="005D1B20"/>
    <w:rsid w:val="005D1B61"/>
    <w:rsid w:val="005D1CC4"/>
    <w:rsid w:val="005D471D"/>
    <w:rsid w:val="005D47D8"/>
    <w:rsid w:val="005D4918"/>
    <w:rsid w:val="005E0A8A"/>
    <w:rsid w:val="005E1318"/>
    <w:rsid w:val="005E14E1"/>
    <w:rsid w:val="005E44C7"/>
    <w:rsid w:val="005E4673"/>
    <w:rsid w:val="005E78F8"/>
    <w:rsid w:val="005E7D45"/>
    <w:rsid w:val="005F092D"/>
    <w:rsid w:val="005F1BF1"/>
    <w:rsid w:val="005F23EE"/>
    <w:rsid w:val="005F2422"/>
    <w:rsid w:val="005F2ABC"/>
    <w:rsid w:val="005F2B7F"/>
    <w:rsid w:val="005F435F"/>
    <w:rsid w:val="006017EA"/>
    <w:rsid w:val="00601836"/>
    <w:rsid w:val="00605E55"/>
    <w:rsid w:val="006105E8"/>
    <w:rsid w:val="00610822"/>
    <w:rsid w:val="006139DB"/>
    <w:rsid w:val="00616C68"/>
    <w:rsid w:val="00616C77"/>
    <w:rsid w:val="00617948"/>
    <w:rsid w:val="00617A40"/>
    <w:rsid w:val="00621CD5"/>
    <w:rsid w:val="00622006"/>
    <w:rsid w:val="00623E87"/>
    <w:rsid w:val="00624C89"/>
    <w:rsid w:val="0062546B"/>
    <w:rsid w:val="00630153"/>
    <w:rsid w:val="006305E6"/>
    <w:rsid w:val="00630B75"/>
    <w:rsid w:val="006324E5"/>
    <w:rsid w:val="00632E26"/>
    <w:rsid w:val="00633152"/>
    <w:rsid w:val="006337F6"/>
    <w:rsid w:val="00633EDD"/>
    <w:rsid w:val="006350CF"/>
    <w:rsid w:val="00635582"/>
    <w:rsid w:val="00636BAF"/>
    <w:rsid w:val="006378CC"/>
    <w:rsid w:val="0063797A"/>
    <w:rsid w:val="00641056"/>
    <w:rsid w:val="00641ADD"/>
    <w:rsid w:val="006432C5"/>
    <w:rsid w:val="0064434F"/>
    <w:rsid w:val="00644E74"/>
    <w:rsid w:val="0064600A"/>
    <w:rsid w:val="0064682A"/>
    <w:rsid w:val="00647FFA"/>
    <w:rsid w:val="00650FEA"/>
    <w:rsid w:val="00652411"/>
    <w:rsid w:val="00653C0B"/>
    <w:rsid w:val="006544D7"/>
    <w:rsid w:val="00654610"/>
    <w:rsid w:val="00655272"/>
    <w:rsid w:val="00655B32"/>
    <w:rsid w:val="00655F56"/>
    <w:rsid w:val="006564FD"/>
    <w:rsid w:val="00661B73"/>
    <w:rsid w:val="00662550"/>
    <w:rsid w:val="0066344A"/>
    <w:rsid w:val="00671C1D"/>
    <w:rsid w:val="0067476B"/>
    <w:rsid w:val="0067711E"/>
    <w:rsid w:val="00677E27"/>
    <w:rsid w:val="00677EF3"/>
    <w:rsid w:val="00683262"/>
    <w:rsid w:val="00684E19"/>
    <w:rsid w:val="00687CB1"/>
    <w:rsid w:val="0069007E"/>
    <w:rsid w:val="0069150F"/>
    <w:rsid w:val="006918FD"/>
    <w:rsid w:val="0069314E"/>
    <w:rsid w:val="006931F1"/>
    <w:rsid w:val="00693D3B"/>
    <w:rsid w:val="00694276"/>
    <w:rsid w:val="0069773F"/>
    <w:rsid w:val="006A471D"/>
    <w:rsid w:val="006A58AC"/>
    <w:rsid w:val="006A7A8F"/>
    <w:rsid w:val="006B0B1E"/>
    <w:rsid w:val="006B1809"/>
    <w:rsid w:val="006B18CF"/>
    <w:rsid w:val="006B3C98"/>
    <w:rsid w:val="006B56A1"/>
    <w:rsid w:val="006B7B3B"/>
    <w:rsid w:val="006C0111"/>
    <w:rsid w:val="006C5B04"/>
    <w:rsid w:val="006C5C26"/>
    <w:rsid w:val="006C7035"/>
    <w:rsid w:val="006D3981"/>
    <w:rsid w:val="006D3E8B"/>
    <w:rsid w:val="006D53F2"/>
    <w:rsid w:val="006D65A3"/>
    <w:rsid w:val="006D72BE"/>
    <w:rsid w:val="006D7868"/>
    <w:rsid w:val="006E0813"/>
    <w:rsid w:val="006E1AFB"/>
    <w:rsid w:val="006E1EE9"/>
    <w:rsid w:val="006E2035"/>
    <w:rsid w:val="006E26BF"/>
    <w:rsid w:val="006E2873"/>
    <w:rsid w:val="006E3011"/>
    <w:rsid w:val="006E44F9"/>
    <w:rsid w:val="006E671A"/>
    <w:rsid w:val="006F1C3F"/>
    <w:rsid w:val="006F3036"/>
    <w:rsid w:val="006F3069"/>
    <w:rsid w:val="006F3D7E"/>
    <w:rsid w:val="006F4360"/>
    <w:rsid w:val="006F50CE"/>
    <w:rsid w:val="006F5686"/>
    <w:rsid w:val="006F59BE"/>
    <w:rsid w:val="006F5B54"/>
    <w:rsid w:val="006F5DC1"/>
    <w:rsid w:val="006F61DE"/>
    <w:rsid w:val="006F61F4"/>
    <w:rsid w:val="006F6E42"/>
    <w:rsid w:val="006F79F2"/>
    <w:rsid w:val="00705448"/>
    <w:rsid w:val="00706038"/>
    <w:rsid w:val="00706BE1"/>
    <w:rsid w:val="00714E57"/>
    <w:rsid w:val="0071607A"/>
    <w:rsid w:val="007160DB"/>
    <w:rsid w:val="00720ED7"/>
    <w:rsid w:val="00721C4E"/>
    <w:rsid w:val="0072331C"/>
    <w:rsid w:val="00724E7F"/>
    <w:rsid w:val="0072506D"/>
    <w:rsid w:val="007256C4"/>
    <w:rsid w:val="0072571E"/>
    <w:rsid w:val="007267D3"/>
    <w:rsid w:val="00726D3C"/>
    <w:rsid w:val="0072709D"/>
    <w:rsid w:val="00730BAD"/>
    <w:rsid w:val="007317C8"/>
    <w:rsid w:val="00734206"/>
    <w:rsid w:val="007353F3"/>
    <w:rsid w:val="00735DCF"/>
    <w:rsid w:val="00736614"/>
    <w:rsid w:val="007407D9"/>
    <w:rsid w:val="00743022"/>
    <w:rsid w:val="00743B0E"/>
    <w:rsid w:val="00744604"/>
    <w:rsid w:val="0074523C"/>
    <w:rsid w:val="00745533"/>
    <w:rsid w:val="0074557D"/>
    <w:rsid w:val="00746641"/>
    <w:rsid w:val="00747609"/>
    <w:rsid w:val="00750342"/>
    <w:rsid w:val="00750BEF"/>
    <w:rsid w:val="007520C2"/>
    <w:rsid w:val="00752302"/>
    <w:rsid w:val="00752DF8"/>
    <w:rsid w:val="007537D2"/>
    <w:rsid w:val="007538A1"/>
    <w:rsid w:val="00754B09"/>
    <w:rsid w:val="007564BE"/>
    <w:rsid w:val="00756AD6"/>
    <w:rsid w:val="00756FAB"/>
    <w:rsid w:val="00757A5B"/>
    <w:rsid w:val="00757AC6"/>
    <w:rsid w:val="007603AE"/>
    <w:rsid w:val="00763818"/>
    <w:rsid w:val="00764667"/>
    <w:rsid w:val="00766DD0"/>
    <w:rsid w:val="00770EF7"/>
    <w:rsid w:val="0077142B"/>
    <w:rsid w:val="007725E2"/>
    <w:rsid w:val="0077282E"/>
    <w:rsid w:val="00772D07"/>
    <w:rsid w:val="00773151"/>
    <w:rsid w:val="0077390E"/>
    <w:rsid w:val="007741B6"/>
    <w:rsid w:val="007770FA"/>
    <w:rsid w:val="00777C87"/>
    <w:rsid w:val="0078184C"/>
    <w:rsid w:val="00781A34"/>
    <w:rsid w:val="00781DB8"/>
    <w:rsid w:val="0078350C"/>
    <w:rsid w:val="007835BC"/>
    <w:rsid w:val="0078397C"/>
    <w:rsid w:val="00783DF2"/>
    <w:rsid w:val="007851F8"/>
    <w:rsid w:val="007858E3"/>
    <w:rsid w:val="0078638E"/>
    <w:rsid w:val="00786498"/>
    <w:rsid w:val="00787670"/>
    <w:rsid w:val="00791085"/>
    <w:rsid w:val="00794E76"/>
    <w:rsid w:val="0079553F"/>
    <w:rsid w:val="00797686"/>
    <w:rsid w:val="007A0A2B"/>
    <w:rsid w:val="007A2097"/>
    <w:rsid w:val="007A2D07"/>
    <w:rsid w:val="007A3D6D"/>
    <w:rsid w:val="007A55E5"/>
    <w:rsid w:val="007A6733"/>
    <w:rsid w:val="007A74DA"/>
    <w:rsid w:val="007B03DD"/>
    <w:rsid w:val="007B0C04"/>
    <w:rsid w:val="007B1974"/>
    <w:rsid w:val="007B1AD6"/>
    <w:rsid w:val="007B20F4"/>
    <w:rsid w:val="007B2EC0"/>
    <w:rsid w:val="007B3064"/>
    <w:rsid w:val="007B34F2"/>
    <w:rsid w:val="007B4482"/>
    <w:rsid w:val="007B5A53"/>
    <w:rsid w:val="007C03FD"/>
    <w:rsid w:val="007C1F39"/>
    <w:rsid w:val="007C2E16"/>
    <w:rsid w:val="007C30E0"/>
    <w:rsid w:val="007C3B6A"/>
    <w:rsid w:val="007C3C73"/>
    <w:rsid w:val="007C4B34"/>
    <w:rsid w:val="007C630E"/>
    <w:rsid w:val="007C6A1C"/>
    <w:rsid w:val="007C7941"/>
    <w:rsid w:val="007C7D36"/>
    <w:rsid w:val="007D07A3"/>
    <w:rsid w:val="007D134D"/>
    <w:rsid w:val="007D36D4"/>
    <w:rsid w:val="007D54A7"/>
    <w:rsid w:val="007D6EAE"/>
    <w:rsid w:val="007D701E"/>
    <w:rsid w:val="007D7936"/>
    <w:rsid w:val="007D7D5A"/>
    <w:rsid w:val="007E0CB3"/>
    <w:rsid w:val="007E213E"/>
    <w:rsid w:val="007E5E2D"/>
    <w:rsid w:val="007E77E6"/>
    <w:rsid w:val="007F0986"/>
    <w:rsid w:val="007F1B14"/>
    <w:rsid w:val="007F1B8C"/>
    <w:rsid w:val="007F5B72"/>
    <w:rsid w:val="007F66E2"/>
    <w:rsid w:val="007F72D0"/>
    <w:rsid w:val="007F7AF6"/>
    <w:rsid w:val="0080153C"/>
    <w:rsid w:val="008036F5"/>
    <w:rsid w:val="008043AB"/>
    <w:rsid w:val="00804EF4"/>
    <w:rsid w:val="008073D7"/>
    <w:rsid w:val="0080798A"/>
    <w:rsid w:val="00812219"/>
    <w:rsid w:val="00813E8C"/>
    <w:rsid w:val="00814B45"/>
    <w:rsid w:val="00815090"/>
    <w:rsid w:val="0081648B"/>
    <w:rsid w:val="0081671E"/>
    <w:rsid w:val="008168AA"/>
    <w:rsid w:val="008168B5"/>
    <w:rsid w:val="00816D8A"/>
    <w:rsid w:val="008177A0"/>
    <w:rsid w:val="008212B1"/>
    <w:rsid w:val="008212DA"/>
    <w:rsid w:val="0082143F"/>
    <w:rsid w:val="00821E75"/>
    <w:rsid w:val="00822EA0"/>
    <w:rsid w:val="0082352E"/>
    <w:rsid w:val="00823C87"/>
    <w:rsid w:val="0082418E"/>
    <w:rsid w:val="008248FE"/>
    <w:rsid w:val="00825AC8"/>
    <w:rsid w:val="00830051"/>
    <w:rsid w:val="0083020B"/>
    <w:rsid w:val="00830E6D"/>
    <w:rsid w:val="008337DB"/>
    <w:rsid w:val="008350F6"/>
    <w:rsid w:val="0083586A"/>
    <w:rsid w:val="008371C3"/>
    <w:rsid w:val="008432A4"/>
    <w:rsid w:val="00843AEB"/>
    <w:rsid w:val="00847768"/>
    <w:rsid w:val="008502C9"/>
    <w:rsid w:val="00850AFD"/>
    <w:rsid w:val="00850F1B"/>
    <w:rsid w:val="00850F26"/>
    <w:rsid w:val="00851E4B"/>
    <w:rsid w:val="00852CD3"/>
    <w:rsid w:val="008530AD"/>
    <w:rsid w:val="00853C6B"/>
    <w:rsid w:val="00853E22"/>
    <w:rsid w:val="00853F58"/>
    <w:rsid w:val="00854498"/>
    <w:rsid w:val="00854780"/>
    <w:rsid w:val="0085481E"/>
    <w:rsid w:val="00855060"/>
    <w:rsid w:val="00855647"/>
    <w:rsid w:val="00857202"/>
    <w:rsid w:val="00857B39"/>
    <w:rsid w:val="0086277A"/>
    <w:rsid w:val="00862DCF"/>
    <w:rsid w:val="00863E62"/>
    <w:rsid w:val="008640C3"/>
    <w:rsid w:val="00864473"/>
    <w:rsid w:val="00864B2C"/>
    <w:rsid w:val="00865790"/>
    <w:rsid w:val="008668B8"/>
    <w:rsid w:val="00867D4D"/>
    <w:rsid w:val="00871FD2"/>
    <w:rsid w:val="00872C63"/>
    <w:rsid w:val="0087479E"/>
    <w:rsid w:val="00874AC1"/>
    <w:rsid w:val="008753B2"/>
    <w:rsid w:val="00875E4D"/>
    <w:rsid w:val="00876668"/>
    <w:rsid w:val="0087799E"/>
    <w:rsid w:val="008821B0"/>
    <w:rsid w:val="00883E8B"/>
    <w:rsid w:val="00884760"/>
    <w:rsid w:val="00884C0B"/>
    <w:rsid w:val="00884EB5"/>
    <w:rsid w:val="00885551"/>
    <w:rsid w:val="00885C9B"/>
    <w:rsid w:val="00885E9B"/>
    <w:rsid w:val="0088642F"/>
    <w:rsid w:val="00886470"/>
    <w:rsid w:val="00886F0B"/>
    <w:rsid w:val="00891504"/>
    <w:rsid w:val="0089377E"/>
    <w:rsid w:val="008937E5"/>
    <w:rsid w:val="00893A06"/>
    <w:rsid w:val="00893C76"/>
    <w:rsid w:val="008941BD"/>
    <w:rsid w:val="00895067"/>
    <w:rsid w:val="008959B5"/>
    <w:rsid w:val="0089663C"/>
    <w:rsid w:val="008A0652"/>
    <w:rsid w:val="008A0851"/>
    <w:rsid w:val="008A0CD1"/>
    <w:rsid w:val="008A1E25"/>
    <w:rsid w:val="008A4F74"/>
    <w:rsid w:val="008A65AF"/>
    <w:rsid w:val="008A6A37"/>
    <w:rsid w:val="008A6B39"/>
    <w:rsid w:val="008B2CBE"/>
    <w:rsid w:val="008B3442"/>
    <w:rsid w:val="008B5146"/>
    <w:rsid w:val="008C0398"/>
    <w:rsid w:val="008C3D27"/>
    <w:rsid w:val="008C3FF9"/>
    <w:rsid w:val="008C40DF"/>
    <w:rsid w:val="008C5B2C"/>
    <w:rsid w:val="008C5DE0"/>
    <w:rsid w:val="008C67FA"/>
    <w:rsid w:val="008C6835"/>
    <w:rsid w:val="008C72C7"/>
    <w:rsid w:val="008D0EAA"/>
    <w:rsid w:val="008D1E89"/>
    <w:rsid w:val="008D28A7"/>
    <w:rsid w:val="008D2C2E"/>
    <w:rsid w:val="008D34ED"/>
    <w:rsid w:val="008D3DF2"/>
    <w:rsid w:val="008D4A29"/>
    <w:rsid w:val="008D4BF0"/>
    <w:rsid w:val="008D7B53"/>
    <w:rsid w:val="008D7F08"/>
    <w:rsid w:val="008E0CA8"/>
    <w:rsid w:val="008E20F0"/>
    <w:rsid w:val="008E37CB"/>
    <w:rsid w:val="008E38FC"/>
    <w:rsid w:val="008E651C"/>
    <w:rsid w:val="008E702C"/>
    <w:rsid w:val="008E753F"/>
    <w:rsid w:val="008F1466"/>
    <w:rsid w:val="008F26B2"/>
    <w:rsid w:val="008F5745"/>
    <w:rsid w:val="008F61CF"/>
    <w:rsid w:val="00910AF4"/>
    <w:rsid w:val="00911D45"/>
    <w:rsid w:val="00913D74"/>
    <w:rsid w:val="0091617F"/>
    <w:rsid w:val="00917675"/>
    <w:rsid w:val="00922FE3"/>
    <w:rsid w:val="009234F9"/>
    <w:rsid w:val="0092411B"/>
    <w:rsid w:val="00924FCF"/>
    <w:rsid w:val="00926085"/>
    <w:rsid w:val="00926384"/>
    <w:rsid w:val="009276FC"/>
    <w:rsid w:val="009326E8"/>
    <w:rsid w:val="009327E4"/>
    <w:rsid w:val="00934A57"/>
    <w:rsid w:val="00935171"/>
    <w:rsid w:val="009360C0"/>
    <w:rsid w:val="00936D32"/>
    <w:rsid w:val="00937AF5"/>
    <w:rsid w:val="00940735"/>
    <w:rsid w:val="00940830"/>
    <w:rsid w:val="00941547"/>
    <w:rsid w:val="009443D2"/>
    <w:rsid w:val="0094653A"/>
    <w:rsid w:val="00946A8D"/>
    <w:rsid w:val="00947709"/>
    <w:rsid w:val="00947751"/>
    <w:rsid w:val="0095040B"/>
    <w:rsid w:val="00951816"/>
    <w:rsid w:val="00951D5F"/>
    <w:rsid w:val="00951E47"/>
    <w:rsid w:val="00951E5A"/>
    <w:rsid w:val="00952CE4"/>
    <w:rsid w:val="00952D6E"/>
    <w:rsid w:val="009530F0"/>
    <w:rsid w:val="00953FB0"/>
    <w:rsid w:val="00955894"/>
    <w:rsid w:val="00955AB8"/>
    <w:rsid w:val="00955B40"/>
    <w:rsid w:val="00956110"/>
    <w:rsid w:val="00956DFE"/>
    <w:rsid w:val="0095716C"/>
    <w:rsid w:val="00960F2F"/>
    <w:rsid w:val="0096224F"/>
    <w:rsid w:val="0096276C"/>
    <w:rsid w:val="00962B03"/>
    <w:rsid w:val="00962C00"/>
    <w:rsid w:val="009635BB"/>
    <w:rsid w:val="009709E4"/>
    <w:rsid w:val="00970E98"/>
    <w:rsid w:val="009717A8"/>
    <w:rsid w:val="00971F3E"/>
    <w:rsid w:val="009723B9"/>
    <w:rsid w:val="00972690"/>
    <w:rsid w:val="009727E8"/>
    <w:rsid w:val="00972CD6"/>
    <w:rsid w:val="009737AF"/>
    <w:rsid w:val="00973BBE"/>
    <w:rsid w:val="009748A9"/>
    <w:rsid w:val="0097525F"/>
    <w:rsid w:val="00975465"/>
    <w:rsid w:val="0097583D"/>
    <w:rsid w:val="00976EC3"/>
    <w:rsid w:val="00977AAD"/>
    <w:rsid w:val="00991015"/>
    <w:rsid w:val="00992036"/>
    <w:rsid w:val="0099325A"/>
    <w:rsid w:val="009947C1"/>
    <w:rsid w:val="0099591A"/>
    <w:rsid w:val="00995C0E"/>
    <w:rsid w:val="00995D46"/>
    <w:rsid w:val="00995FB4"/>
    <w:rsid w:val="00997A66"/>
    <w:rsid w:val="009A1CF6"/>
    <w:rsid w:val="009A3B02"/>
    <w:rsid w:val="009A420B"/>
    <w:rsid w:val="009A4542"/>
    <w:rsid w:val="009A5AC2"/>
    <w:rsid w:val="009A6B69"/>
    <w:rsid w:val="009A6ED6"/>
    <w:rsid w:val="009B02A4"/>
    <w:rsid w:val="009B0A61"/>
    <w:rsid w:val="009B0ECF"/>
    <w:rsid w:val="009B142D"/>
    <w:rsid w:val="009B158B"/>
    <w:rsid w:val="009B29EC"/>
    <w:rsid w:val="009B3422"/>
    <w:rsid w:val="009B3B8C"/>
    <w:rsid w:val="009B3FE6"/>
    <w:rsid w:val="009B44C4"/>
    <w:rsid w:val="009C1C8F"/>
    <w:rsid w:val="009C3B58"/>
    <w:rsid w:val="009C5C1B"/>
    <w:rsid w:val="009C62AF"/>
    <w:rsid w:val="009C653C"/>
    <w:rsid w:val="009D12BD"/>
    <w:rsid w:val="009D1C6F"/>
    <w:rsid w:val="009D3009"/>
    <w:rsid w:val="009D34B9"/>
    <w:rsid w:val="009D5B53"/>
    <w:rsid w:val="009D6022"/>
    <w:rsid w:val="009D64FE"/>
    <w:rsid w:val="009E06AB"/>
    <w:rsid w:val="009E14A6"/>
    <w:rsid w:val="009E1BB6"/>
    <w:rsid w:val="009E1C4F"/>
    <w:rsid w:val="009E1C9D"/>
    <w:rsid w:val="009E4B39"/>
    <w:rsid w:val="009E4D66"/>
    <w:rsid w:val="009E7DAA"/>
    <w:rsid w:val="009E7E16"/>
    <w:rsid w:val="009F10FF"/>
    <w:rsid w:val="009F128C"/>
    <w:rsid w:val="009F42A7"/>
    <w:rsid w:val="009F4767"/>
    <w:rsid w:val="009F4855"/>
    <w:rsid w:val="009F6217"/>
    <w:rsid w:val="009F7A2A"/>
    <w:rsid w:val="00A01200"/>
    <w:rsid w:val="00A0234D"/>
    <w:rsid w:val="00A027FD"/>
    <w:rsid w:val="00A0353C"/>
    <w:rsid w:val="00A04915"/>
    <w:rsid w:val="00A059A9"/>
    <w:rsid w:val="00A12067"/>
    <w:rsid w:val="00A124E8"/>
    <w:rsid w:val="00A133EA"/>
    <w:rsid w:val="00A14036"/>
    <w:rsid w:val="00A145F1"/>
    <w:rsid w:val="00A158FD"/>
    <w:rsid w:val="00A160ED"/>
    <w:rsid w:val="00A17658"/>
    <w:rsid w:val="00A22411"/>
    <w:rsid w:val="00A22C7A"/>
    <w:rsid w:val="00A25014"/>
    <w:rsid w:val="00A25D1E"/>
    <w:rsid w:val="00A26A45"/>
    <w:rsid w:val="00A30E92"/>
    <w:rsid w:val="00A31051"/>
    <w:rsid w:val="00A31BBB"/>
    <w:rsid w:val="00A34B4C"/>
    <w:rsid w:val="00A34C16"/>
    <w:rsid w:val="00A3793E"/>
    <w:rsid w:val="00A37FA4"/>
    <w:rsid w:val="00A42200"/>
    <w:rsid w:val="00A42835"/>
    <w:rsid w:val="00A43299"/>
    <w:rsid w:val="00A43884"/>
    <w:rsid w:val="00A43E75"/>
    <w:rsid w:val="00A44D09"/>
    <w:rsid w:val="00A47D41"/>
    <w:rsid w:val="00A47D4B"/>
    <w:rsid w:val="00A50C0E"/>
    <w:rsid w:val="00A516D3"/>
    <w:rsid w:val="00A51EDA"/>
    <w:rsid w:val="00A52920"/>
    <w:rsid w:val="00A53448"/>
    <w:rsid w:val="00A54328"/>
    <w:rsid w:val="00A56032"/>
    <w:rsid w:val="00A560A6"/>
    <w:rsid w:val="00A57439"/>
    <w:rsid w:val="00A62276"/>
    <w:rsid w:val="00A62314"/>
    <w:rsid w:val="00A6280C"/>
    <w:rsid w:val="00A6316C"/>
    <w:rsid w:val="00A63F04"/>
    <w:rsid w:val="00A64799"/>
    <w:rsid w:val="00A66830"/>
    <w:rsid w:val="00A707FF"/>
    <w:rsid w:val="00A73CE8"/>
    <w:rsid w:val="00A7522B"/>
    <w:rsid w:val="00A752DF"/>
    <w:rsid w:val="00A75940"/>
    <w:rsid w:val="00A76D98"/>
    <w:rsid w:val="00A807C1"/>
    <w:rsid w:val="00A8213B"/>
    <w:rsid w:val="00A8239E"/>
    <w:rsid w:val="00A8384D"/>
    <w:rsid w:val="00A84C2D"/>
    <w:rsid w:val="00A852E8"/>
    <w:rsid w:val="00A85CA3"/>
    <w:rsid w:val="00A8759B"/>
    <w:rsid w:val="00A907AD"/>
    <w:rsid w:val="00A91E13"/>
    <w:rsid w:val="00A94EA9"/>
    <w:rsid w:val="00A95304"/>
    <w:rsid w:val="00A969C7"/>
    <w:rsid w:val="00A97305"/>
    <w:rsid w:val="00AA0A8C"/>
    <w:rsid w:val="00AA0D38"/>
    <w:rsid w:val="00AA0F17"/>
    <w:rsid w:val="00AA3658"/>
    <w:rsid w:val="00AA3A7A"/>
    <w:rsid w:val="00AA4A73"/>
    <w:rsid w:val="00AA50DD"/>
    <w:rsid w:val="00AA5F69"/>
    <w:rsid w:val="00AB017D"/>
    <w:rsid w:val="00AB049A"/>
    <w:rsid w:val="00AB054C"/>
    <w:rsid w:val="00AB250A"/>
    <w:rsid w:val="00AB35EC"/>
    <w:rsid w:val="00AB3F29"/>
    <w:rsid w:val="00AB4198"/>
    <w:rsid w:val="00AB7B3B"/>
    <w:rsid w:val="00AC35AA"/>
    <w:rsid w:val="00AC5369"/>
    <w:rsid w:val="00AC65D9"/>
    <w:rsid w:val="00AC660F"/>
    <w:rsid w:val="00AC78F3"/>
    <w:rsid w:val="00AD0956"/>
    <w:rsid w:val="00AD15FA"/>
    <w:rsid w:val="00AD1806"/>
    <w:rsid w:val="00AD53C0"/>
    <w:rsid w:val="00AD6943"/>
    <w:rsid w:val="00AD74D9"/>
    <w:rsid w:val="00AE1E95"/>
    <w:rsid w:val="00AE279C"/>
    <w:rsid w:val="00AE2E1F"/>
    <w:rsid w:val="00AE3269"/>
    <w:rsid w:val="00AE479B"/>
    <w:rsid w:val="00AE6238"/>
    <w:rsid w:val="00AE63EB"/>
    <w:rsid w:val="00AE70FD"/>
    <w:rsid w:val="00AE7203"/>
    <w:rsid w:val="00AE778E"/>
    <w:rsid w:val="00AE7D6D"/>
    <w:rsid w:val="00AF0364"/>
    <w:rsid w:val="00AF0D3A"/>
    <w:rsid w:val="00AF104C"/>
    <w:rsid w:val="00AF561A"/>
    <w:rsid w:val="00AF6479"/>
    <w:rsid w:val="00AF6A4E"/>
    <w:rsid w:val="00AF6BA2"/>
    <w:rsid w:val="00AF7BCA"/>
    <w:rsid w:val="00B01963"/>
    <w:rsid w:val="00B0452E"/>
    <w:rsid w:val="00B0518A"/>
    <w:rsid w:val="00B07031"/>
    <w:rsid w:val="00B077B5"/>
    <w:rsid w:val="00B10C33"/>
    <w:rsid w:val="00B10CF7"/>
    <w:rsid w:val="00B10D9E"/>
    <w:rsid w:val="00B10E7E"/>
    <w:rsid w:val="00B110C0"/>
    <w:rsid w:val="00B132A4"/>
    <w:rsid w:val="00B13BEF"/>
    <w:rsid w:val="00B15234"/>
    <w:rsid w:val="00B15F1F"/>
    <w:rsid w:val="00B178D3"/>
    <w:rsid w:val="00B17A21"/>
    <w:rsid w:val="00B20F13"/>
    <w:rsid w:val="00B2151E"/>
    <w:rsid w:val="00B21F1D"/>
    <w:rsid w:val="00B25402"/>
    <w:rsid w:val="00B27ECD"/>
    <w:rsid w:val="00B30945"/>
    <w:rsid w:val="00B32762"/>
    <w:rsid w:val="00B3371C"/>
    <w:rsid w:val="00B33E76"/>
    <w:rsid w:val="00B346AB"/>
    <w:rsid w:val="00B34EC9"/>
    <w:rsid w:val="00B351F3"/>
    <w:rsid w:val="00B35C34"/>
    <w:rsid w:val="00B36A8B"/>
    <w:rsid w:val="00B405EE"/>
    <w:rsid w:val="00B416B0"/>
    <w:rsid w:val="00B423F6"/>
    <w:rsid w:val="00B424E1"/>
    <w:rsid w:val="00B43863"/>
    <w:rsid w:val="00B43A3A"/>
    <w:rsid w:val="00B449B7"/>
    <w:rsid w:val="00B4589F"/>
    <w:rsid w:val="00B45D7F"/>
    <w:rsid w:val="00B46A82"/>
    <w:rsid w:val="00B475D2"/>
    <w:rsid w:val="00B47C97"/>
    <w:rsid w:val="00B50393"/>
    <w:rsid w:val="00B50E45"/>
    <w:rsid w:val="00B51A97"/>
    <w:rsid w:val="00B52C32"/>
    <w:rsid w:val="00B5652D"/>
    <w:rsid w:val="00B56B97"/>
    <w:rsid w:val="00B6295F"/>
    <w:rsid w:val="00B62ADA"/>
    <w:rsid w:val="00B655EA"/>
    <w:rsid w:val="00B65B2C"/>
    <w:rsid w:val="00B701FB"/>
    <w:rsid w:val="00B7020C"/>
    <w:rsid w:val="00B70BBB"/>
    <w:rsid w:val="00B7264D"/>
    <w:rsid w:val="00B726C4"/>
    <w:rsid w:val="00B736FB"/>
    <w:rsid w:val="00B74523"/>
    <w:rsid w:val="00B75823"/>
    <w:rsid w:val="00B768D6"/>
    <w:rsid w:val="00B76AB9"/>
    <w:rsid w:val="00B77663"/>
    <w:rsid w:val="00B802B7"/>
    <w:rsid w:val="00B8292A"/>
    <w:rsid w:val="00B84534"/>
    <w:rsid w:val="00B86580"/>
    <w:rsid w:val="00B90D14"/>
    <w:rsid w:val="00B91979"/>
    <w:rsid w:val="00B91D61"/>
    <w:rsid w:val="00B94164"/>
    <w:rsid w:val="00B949C2"/>
    <w:rsid w:val="00BA0B2F"/>
    <w:rsid w:val="00BA0E58"/>
    <w:rsid w:val="00BA298E"/>
    <w:rsid w:val="00BA3FE3"/>
    <w:rsid w:val="00BA50B1"/>
    <w:rsid w:val="00BB20F2"/>
    <w:rsid w:val="00BB355D"/>
    <w:rsid w:val="00BB4B4C"/>
    <w:rsid w:val="00BB5115"/>
    <w:rsid w:val="00BB55DE"/>
    <w:rsid w:val="00BB79B4"/>
    <w:rsid w:val="00BC02D6"/>
    <w:rsid w:val="00BC1306"/>
    <w:rsid w:val="00BC15C7"/>
    <w:rsid w:val="00BC1602"/>
    <w:rsid w:val="00BC35A2"/>
    <w:rsid w:val="00BC3A35"/>
    <w:rsid w:val="00BC3CEB"/>
    <w:rsid w:val="00BC4031"/>
    <w:rsid w:val="00BC60B1"/>
    <w:rsid w:val="00BC6883"/>
    <w:rsid w:val="00BC75E5"/>
    <w:rsid w:val="00BD0FF3"/>
    <w:rsid w:val="00BD22E6"/>
    <w:rsid w:val="00BD2E24"/>
    <w:rsid w:val="00BD351A"/>
    <w:rsid w:val="00BD4064"/>
    <w:rsid w:val="00BD4C52"/>
    <w:rsid w:val="00BD758E"/>
    <w:rsid w:val="00BE0913"/>
    <w:rsid w:val="00BE0DD4"/>
    <w:rsid w:val="00BE4349"/>
    <w:rsid w:val="00BE52E8"/>
    <w:rsid w:val="00BE631F"/>
    <w:rsid w:val="00BE6DD4"/>
    <w:rsid w:val="00BF00F8"/>
    <w:rsid w:val="00BF02F5"/>
    <w:rsid w:val="00BF05EA"/>
    <w:rsid w:val="00BF0AC2"/>
    <w:rsid w:val="00BF1C15"/>
    <w:rsid w:val="00BF232A"/>
    <w:rsid w:val="00BF290E"/>
    <w:rsid w:val="00BF4531"/>
    <w:rsid w:val="00BF4CD0"/>
    <w:rsid w:val="00BF5C88"/>
    <w:rsid w:val="00BF67DF"/>
    <w:rsid w:val="00BF69E9"/>
    <w:rsid w:val="00BF73B7"/>
    <w:rsid w:val="00BF7C32"/>
    <w:rsid w:val="00C01E7B"/>
    <w:rsid w:val="00C02676"/>
    <w:rsid w:val="00C03508"/>
    <w:rsid w:val="00C03FA8"/>
    <w:rsid w:val="00C06036"/>
    <w:rsid w:val="00C07DB1"/>
    <w:rsid w:val="00C07E61"/>
    <w:rsid w:val="00C10895"/>
    <w:rsid w:val="00C108F1"/>
    <w:rsid w:val="00C11263"/>
    <w:rsid w:val="00C11923"/>
    <w:rsid w:val="00C11CAA"/>
    <w:rsid w:val="00C142EC"/>
    <w:rsid w:val="00C150AD"/>
    <w:rsid w:val="00C1531A"/>
    <w:rsid w:val="00C153A4"/>
    <w:rsid w:val="00C21BD6"/>
    <w:rsid w:val="00C24762"/>
    <w:rsid w:val="00C24F49"/>
    <w:rsid w:val="00C25065"/>
    <w:rsid w:val="00C3161E"/>
    <w:rsid w:val="00C321CF"/>
    <w:rsid w:val="00C32C8E"/>
    <w:rsid w:val="00C333F4"/>
    <w:rsid w:val="00C342C2"/>
    <w:rsid w:val="00C35289"/>
    <w:rsid w:val="00C35D78"/>
    <w:rsid w:val="00C36374"/>
    <w:rsid w:val="00C373F1"/>
    <w:rsid w:val="00C37593"/>
    <w:rsid w:val="00C3771E"/>
    <w:rsid w:val="00C37BDF"/>
    <w:rsid w:val="00C41A0D"/>
    <w:rsid w:val="00C45264"/>
    <w:rsid w:val="00C46645"/>
    <w:rsid w:val="00C468B2"/>
    <w:rsid w:val="00C50934"/>
    <w:rsid w:val="00C5242B"/>
    <w:rsid w:val="00C526F0"/>
    <w:rsid w:val="00C52F15"/>
    <w:rsid w:val="00C5560E"/>
    <w:rsid w:val="00C6080A"/>
    <w:rsid w:val="00C60A54"/>
    <w:rsid w:val="00C60F5E"/>
    <w:rsid w:val="00C60FC0"/>
    <w:rsid w:val="00C61726"/>
    <w:rsid w:val="00C61731"/>
    <w:rsid w:val="00C61A7B"/>
    <w:rsid w:val="00C62956"/>
    <w:rsid w:val="00C63E05"/>
    <w:rsid w:val="00C6533C"/>
    <w:rsid w:val="00C65366"/>
    <w:rsid w:val="00C65588"/>
    <w:rsid w:val="00C665E0"/>
    <w:rsid w:val="00C678D2"/>
    <w:rsid w:val="00C705A2"/>
    <w:rsid w:val="00C72FAF"/>
    <w:rsid w:val="00C74400"/>
    <w:rsid w:val="00C74F06"/>
    <w:rsid w:val="00C75129"/>
    <w:rsid w:val="00C765A5"/>
    <w:rsid w:val="00C774AC"/>
    <w:rsid w:val="00C7753D"/>
    <w:rsid w:val="00C7759D"/>
    <w:rsid w:val="00C816EA"/>
    <w:rsid w:val="00C82F5D"/>
    <w:rsid w:val="00C842AE"/>
    <w:rsid w:val="00C84D6D"/>
    <w:rsid w:val="00C9478B"/>
    <w:rsid w:val="00CA0FF1"/>
    <w:rsid w:val="00CA1828"/>
    <w:rsid w:val="00CA2D21"/>
    <w:rsid w:val="00CA44EC"/>
    <w:rsid w:val="00CA4A58"/>
    <w:rsid w:val="00CA55C5"/>
    <w:rsid w:val="00CA59FA"/>
    <w:rsid w:val="00CB008C"/>
    <w:rsid w:val="00CB0CA7"/>
    <w:rsid w:val="00CB131D"/>
    <w:rsid w:val="00CB1939"/>
    <w:rsid w:val="00CB4386"/>
    <w:rsid w:val="00CB57CA"/>
    <w:rsid w:val="00CB58BA"/>
    <w:rsid w:val="00CB685D"/>
    <w:rsid w:val="00CB710A"/>
    <w:rsid w:val="00CC4B34"/>
    <w:rsid w:val="00CC53AC"/>
    <w:rsid w:val="00CC56D1"/>
    <w:rsid w:val="00CC632E"/>
    <w:rsid w:val="00CC6C3D"/>
    <w:rsid w:val="00CC77AE"/>
    <w:rsid w:val="00CC7F3D"/>
    <w:rsid w:val="00CD2066"/>
    <w:rsid w:val="00CD48D8"/>
    <w:rsid w:val="00CD4B9B"/>
    <w:rsid w:val="00CD5AB9"/>
    <w:rsid w:val="00CD61B8"/>
    <w:rsid w:val="00CD6BB3"/>
    <w:rsid w:val="00CE01CC"/>
    <w:rsid w:val="00CE0C63"/>
    <w:rsid w:val="00CE3A15"/>
    <w:rsid w:val="00CE3CB6"/>
    <w:rsid w:val="00CE584D"/>
    <w:rsid w:val="00CF05EE"/>
    <w:rsid w:val="00CF30B1"/>
    <w:rsid w:val="00CF312E"/>
    <w:rsid w:val="00CF3B34"/>
    <w:rsid w:val="00CF40AC"/>
    <w:rsid w:val="00CF4356"/>
    <w:rsid w:val="00CF4A2C"/>
    <w:rsid w:val="00CF4C04"/>
    <w:rsid w:val="00CF4F52"/>
    <w:rsid w:val="00CF513D"/>
    <w:rsid w:val="00CF5149"/>
    <w:rsid w:val="00CF61B8"/>
    <w:rsid w:val="00CF66DB"/>
    <w:rsid w:val="00CF7DE3"/>
    <w:rsid w:val="00D046C2"/>
    <w:rsid w:val="00D0632C"/>
    <w:rsid w:val="00D06B4B"/>
    <w:rsid w:val="00D12781"/>
    <w:rsid w:val="00D12D90"/>
    <w:rsid w:val="00D13029"/>
    <w:rsid w:val="00D131B7"/>
    <w:rsid w:val="00D13808"/>
    <w:rsid w:val="00D1447D"/>
    <w:rsid w:val="00D16327"/>
    <w:rsid w:val="00D17770"/>
    <w:rsid w:val="00D2280E"/>
    <w:rsid w:val="00D230F3"/>
    <w:rsid w:val="00D2362D"/>
    <w:rsid w:val="00D237B9"/>
    <w:rsid w:val="00D257A1"/>
    <w:rsid w:val="00D2613B"/>
    <w:rsid w:val="00D26330"/>
    <w:rsid w:val="00D26B14"/>
    <w:rsid w:val="00D279F0"/>
    <w:rsid w:val="00D31F05"/>
    <w:rsid w:val="00D32162"/>
    <w:rsid w:val="00D3561F"/>
    <w:rsid w:val="00D36761"/>
    <w:rsid w:val="00D371A4"/>
    <w:rsid w:val="00D40D99"/>
    <w:rsid w:val="00D4156E"/>
    <w:rsid w:val="00D43D86"/>
    <w:rsid w:val="00D44355"/>
    <w:rsid w:val="00D448A7"/>
    <w:rsid w:val="00D457CC"/>
    <w:rsid w:val="00D45B12"/>
    <w:rsid w:val="00D46881"/>
    <w:rsid w:val="00D4688B"/>
    <w:rsid w:val="00D47A67"/>
    <w:rsid w:val="00D47D79"/>
    <w:rsid w:val="00D50285"/>
    <w:rsid w:val="00D5302B"/>
    <w:rsid w:val="00D535DC"/>
    <w:rsid w:val="00D55248"/>
    <w:rsid w:val="00D55328"/>
    <w:rsid w:val="00D5594B"/>
    <w:rsid w:val="00D55CE4"/>
    <w:rsid w:val="00D56075"/>
    <w:rsid w:val="00D563FD"/>
    <w:rsid w:val="00D57E36"/>
    <w:rsid w:val="00D601F5"/>
    <w:rsid w:val="00D608C4"/>
    <w:rsid w:val="00D612C0"/>
    <w:rsid w:val="00D64CBF"/>
    <w:rsid w:val="00D65089"/>
    <w:rsid w:val="00D66597"/>
    <w:rsid w:val="00D66A01"/>
    <w:rsid w:val="00D6712B"/>
    <w:rsid w:val="00D72279"/>
    <w:rsid w:val="00D74103"/>
    <w:rsid w:val="00D75840"/>
    <w:rsid w:val="00D75943"/>
    <w:rsid w:val="00D763F1"/>
    <w:rsid w:val="00D80212"/>
    <w:rsid w:val="00D80333"/>
    <w:rsid w:val="00D81033"/>
    <w:rsid w:val="00D831CB"/>
    <w:rsid w:val="00D864B5"/>
    <w:rsid w:val="00D87D80"/>
    <w:rsid w:val="00D9009F"/>
    <w:rsid w:val="00D91134"/>
    <w:rsid w:val="00D91EEB"/>
    <w:rsid w:val="00D93932"/>
    <w:rsid w:val="00D93DD7"/>
    <w:rsid w:val="00D959EF"/>
    <w:rsid w:val="00D96296"/>
    <w:rsid w:val="00D96AC5"/>
    <w:rsid w:val="00DA0322"/>
    <w:rsid w:val="00DA1A96"/>
    <w:rsid w:val="00DA1BF2"/>
    <w:rsid w:val="00DA274A"/>
    <w:rsid w:val="00DA3441"/>
    <w:rsid w:val="00DA3C99"/>
    <w:rsid w:val="00DA4073"/>
    <w:rsid w:val="00DA48CB"/>
    <w:rsid w:val="00DA4B7D"/>
    <w:rsid w:val="00DA4C04"/>
    <w:rsid w:val="00DA5064"/>
    <w:rsid w:val="00DA6ECC"/>
    <w:rsid w:val="00DA7D41"/>
    <w:rsid w:val="00DA7F1D"/>
    <w:rsid w:val="00DB09C4"/>
    <w:rsid w:val="00DB37A8"/>
    <w:rsid w:val="00DB6722"/>
    <w:rsid w:val="00DB7B39"/>
    <w:rsid w:val="00DC010D"/>
    <w:rsid w:val="00DC0CCF"/>
    <w:rsid w:val="00DC1691"/>
    <w:rsid w:val="00DC16E1"/>
    <w:rsid w:val="00DC57A5"/>
    <w:rsid w:val="00DC5BE3"/>
    <w:rsid w:val="00DC6913"/>
    <w:rsid w:val="00DC694A"/>
    <w:rsid w:val="00DC6F92"/>
    <w:rsid w:val="00DD29B1"/>
    <w:rsid w:val="00DD3297"/>
    <w:rsid w:val="00DD3792"/>
    <w:rsid w:val="00DD68F1"/>
    <w:rsid w:val="00DD6D08"/>
    <w:rsid w:val="00DE0E4B"/>
    <w:rsid w:val="00DE1955"/>
    <w:rsid w:val="00DE1A6B"/>
    <w:rsid w:val="00DE2424"/>
    <w:rsid w:val="00DE257D"/>
    <w:rsid w:val="00DE371E"/>
    <w:rsid w:val="00DE43C7"/>
    <w:rsid w:val="00DE5A4E"/>
    <w:rsid w:val="00DF09EB"/>
    <w:rsid w:val="00DF30C2"/>
    <w:rsid w:val="00DF5792"/>
    <w:rsid w:val="00DF6439"/>
    <w:rsid w:val="00DF68E3"/>
    <w:rsid w:val="00DF6C9B"/>
    <w:rsid w:val="00DF6EB7"/>
    <w:rsid w:val="00E01B9F"/>
    <w:rsid w:val="00E02390"/>
    <w:rsid w:val="00E026C7"/>
    <w:rsid w:val="00E02B49"/>
    <w:rsid w:val="00E02E2C"/>
    <w:rsid w:val="00E02E96"/>
    <w:rsid w:val="00E03047"/>
    <w:rsid w:val="00E03D27"/>
    <w:rsid w:val="00E043BF"/>
    <w:rsid w:val="00E070D8"/>
    <w:rsid w:val="00E079CE"/>
    <w:rsid w:val="00E07A47"/>
    <w:rsid w:val="00E10390"/>
    <w:rsid w:val="00E11489"/>
    <w:rsid w:val="00E14ACD"/>
    <w:rsid w:val="00E154C6"/>
    <w:rsid w:val="00E1568B"/>
    <w:rsid w:val="00E175D6"/>
    <w:rsid w:val="00E20C1E"/>
    <w:rsid w:val="00E21B25"/>
    <w:rsid w:val="00E22A79"/>
    <w:rsid w:val="00E23CB9"/>
    <w:rsid w:val="00E23EEE"/>
    <w:rsid w:val="00E2505A"/>
    <w:rsid w:val="00E25391"/>
    <w:rsid w:val="00E271C1"/>
    <w:rsid w:val="00E30358"/>
    <w:rsid w:val="00E30FCA"/>
    <w:rsid w:val="00E315B7"/>
    <w:rsid w:val="00E3164E"/>
    <w:rsid w:val="00E33E8E"/>
    <w:rsid w:val="00E3440E"/>
    <w:rsid w:val="00E34631"/>
    <w:rsid w:val="00E3623E"/>
    <w:rsid w:val="00E3671D"/>
    <w:rsid w:val="00E3692C"/>
    <w:rsid w:val="00E36ED4"/>
    <w:rsid w:val="00E379E8"/>
    <w:rsid w:val="00E37FBC"/>
    <w:rsid w:val="00E41844"/>
    <w:rsid w:val="00E42F41"/>
    <w:rsid w:val="00E4371A"/>
    <w:rsid w:val="00E44C52"/>
    <w:rsid w:val="00E45485"/>
    <w:rsid w:val="00E47071"/>
    <w:rsid w:val="00E4744D"/>
    <w:rsid w:val="00E50282"/>
    <w:rsid w:val="00E503B1"/>
    <w:rsid w:val="00E50EB2"/>
    <w:rsid w:val="00E565EE"/>
    <w:rsid w:val="00E572BC"/>
    <w:rsid w:val="00E576DE"/>
    <w:rsid w:val="00E612DA"/>
    <w:rsid w:val="00E65AD3"/>
    <w:rsid w:val="00E67683"/>
    <w:rsid w:val="00E67D78"/>
    <w:rsid w:val="00E71E8A"/>
    <w:rsid w:val="00E71FE4"/>
    <w:rsid w:val="00E73DAE"/>
    <w:rsid w:val="00E73F52"/>
    <w:rsid w:val="00E754A3"/>
    <w:rsid w:val="00E76213"/>
    <w:rsid w:val="00E810E3"/>
    <w:rsid w:val="00E8250A"/>
    <w:rsid w:val="00E831CD"/>
    <w:rsid w:val="00E84446"/>
    <w:rsid w:val="00E8488B"/>
    <w:rsid w:val="00E876C1"/>
    <w:rsid w:val="00E9061E"/>
    <w:rsid w:val="00E906B6"/>
    <w:rsid w:val="00E91000"/>
    <w:rsid w:val="00E9116E"/>
    <w:rsid w:val="00E918E3"/>
    <w:rsid w:val="00E93EEB"/>
    <w:rsid w:val="00E942DE"/>
    <w:rsid w:val="00E953B6"/>
    <w:rsid w:val="00EA2F06"/>
    <w:rsid w:val="00EA3B4C"/>
    <w:rsid w:val="00EA3E14"/>
    <w:rsid w:val="00EA4A3B"/>
    <w:rsid w:val="00EA7291"/>
    <w:rsid w:val="00EA73DA"/>
    <w:rsid w:val="00EA778C"/>
    <w:rsid w:val="00EB1630"/>
    <w:rsid w:val="00EB1A8E"/>
    <w:rsid w:val="00EB1FC6"/>
    <w:rsid w:val="00EB330E"/>
    <w:rsid w:val="00EB5C6B"/>
    <w:rsid w:val="00EB657F"/>
    <w:rsid w:val="00EC0174"/>
    <w:rsid w:val="00EC09E3"/>
    <w:rsid w:val="00EC0D79"/>
    <w:rsid w:val="00EC2619"/>
    <w:rsid w:val="00EC27BA"/>
    <w:rsid w:val="00EC2E83"/>
    <w:rsid w:val="00EC381C"/>
    <w:rsid w:val="00EC44A5"/>
    <w:rsid w:val="00EC4E06"/>
    <w:rsid w:val="00EC59BF"/>
    <w:rsid w:val="00EC641D"/>
    <w:rsid w:val="00ED1DD8"/>
    <w:rsid w:val="00ED2944"/>
    <w:rsid w:val="00ED2B15"/>
    <w:rsid w:val="00ED37DB"/>
    <w:rsid w:val="00ED480F"/>
    <w:rsid w:val="00ED51AF"/>
    <w:rsid w:val="00ED67F4"/>
    <w:rsid w:val="00EE029A"/>
    <w:rsid w:val="00EE0BA0"/>
    <w:rsid w:val="00EE25E9"/>
    <w:rsid w:val="00EE3B91"/>
    <w:rsid w:val="00EE4DFB"/>
    <w:rsid w:val="00EE6797"/>
    <w:rsid w:val="00EE6C8A"/>
    <w:rsid w:val="00EE78E3"/>
    <w:rsid w:val="00EF09B8"/>
    <w:rsid w:val="00EF2695"/>
    <w:rsid w:val="00EF2840"/>
    <w:rsid w:val="00EF28CF"/>
    <w:rsid w:val="00EF2F0E"/>
    <w:rsid w:val="00EF554C"/>
    <w:rsid w:val="00EF6424"/>
    <w:rsid w:val="00F012C0"/>
    <w:rsid w:val="00F03A6A"/>
    <w:rsid w:val="00F0792F"/>
    <w:rsid w:val="00F10AA9"/>
    <w:rsid w:val="00F10B2C"/>
    <w:rsid w:val="00F13D7B"/>
    <w:rsid w:val="00F2357B"/>
    <w:rsid w:val="00F23D49"/>
    <w:rsid w:val="00F261AB"/>
    <w:rsid w:val="00F30A68"/>
    <w:rsid w:val="00F31ACE"/>
    <w:rsid w:val="00F31C12"/>
    <w:rsid w:val="00F33F26"/>
    <w:rsid w:val="00F346AE"/>
    <w:rsid w:val="00F35604"/>
    <w:rsid w:val="00F3661D"/>
    <w:rsid w:val="00F40A29"/>
    <w:rsid w:val="00F4142F"/>
    <w:rsid w:val="00F41656"/>
    <w:rsid w:val="00F42863"/>
    <w:rsid w:val="00F42B49"/>
    <w:rsid w:val="00F4353F"/>
    <w:rsid w:val="00F443B7"/>
    <w:rsid w:val="00F44BDE"/>
    <w:rsid w:val="00F45861"/>
    <w:rsid w:val="00F50A9B"/>
    <w:rsid w:val="00F5104E"/>
    <w:rsid w:val="00F51CF7"/>
    <w:rsid w:val="00F52478"/>
    <w:rsid w:val="00F535D4"/>
    <w:rsid w:val="00F54073"/>
    <w:rsid w:val="00F542DB"/>
    <w:rsid w:val="00F5575E"/>
    <w:rsid w:val="00F56AD2"/>
    <w:rsid w:val="00F61003"/>
    <w:rsid w:val="00F63ADA"/>
    <w:rsid w:val="00F63E15"/>
    <w:rsid w:val="00F64459"/>
    <w:rsid w:val="00F64D7A"/>
    <w:rsid w:val="00F658AE"/>
    <w:rsid w:val="00F65A74"/>
    <w:rsid w:val="00F66896"/>
    <w:rsid w:val="00F66C65"/>
    <w:rsid w:val="00F67032"/>
    <w:rsid w:val="00F70804"/>
    <w:rsid w:val="00F735C6"/>
    <w:rsid w:val="00F755E1"/>
    <w:rsid w:val="00F80611"/>
    <w:rsid w:val="00F80C19"/>
    <w:rsid w:val="00F81811"/>
    <w:rsid w:val="00F81A30"/>
    <w:rsid w:val="00F81CEC"/>
    <w:rsid w:val="00F82192"/>
    <w:rsid w:val="00F821F2"/>
    <w:rsid w:val="00F82BA2"/>
    <w:rsid w:val="00F84985"/>
    <w:rsid w:val="00F85874"/>
    <w:rsid w:val="00F86CB1"/>
    <w:rsid w:val="00F91538"/>
    <w:rsid w:val="00F91921"/>
    <w:rsid w:val="00F93A0B"/>
    <w:rsid w:val="00FA085D"/>
    <w:rsid w:val="00FA439E"/>
    <w:rsid w:val="00FA4B5D"/>
    <w:rsid w:val="00FB033C"/>
    <w:rsid w:val="00FB1A79"/>
    <w:rsid w:val="00FB1CFD"/>
    <w:rsid w:val="00FB1E3B"/>
    <w:rsid w:val="00FB45B3"/>
    <w:rsid w:val="00FB70CE"/>
    <w:rsid w:val="00FB7513"/>
    <w:rsid w:val="00FC02B0"/>
    <w:rsid w:val="00FC076A"/>
    <w:rsid w:val="00FC2F91"/>
    <w:rsid w:val="00FC314D"/>
    <w:rsid w:val="00FC4C11"/>
    <w:rsid w:val="00FC6427"/>
    <w:rsid w:val="00FC69D9"/>
    <w:rsid w:val="00FC7728"/>
    <w:rsid w:val="00FD01AB"/>
    <w:rsid w:val="00FD253A"/>
    <w:rsid w:val="00FD31AE"/>
    <w:rsid w:val="00FD4B4E"/>
    <w:rsid w:val="00FD53E9"/>
    <w:rsid w:val="00FD5B4D"/>
    <w:rsid w:val="00FD6407"/>
    <w:rsid w:val="00FD6AD3"/>
    <w:rsid w:val="00FE0F98"/>
    <w:rsid w:val="00FE1AA2"/>
    <w:rsid w:val="00FE2169"/>
    <w:rsid w:val="00FE232C"/>
    <w:rsid w:val="00FE7E20"/>
    <w:rsid w:val="00FF0ABF"/>
    <w:rsid w:val="00FF4F4C"/>
    <w:rsid w:val="00FF5993"/>
    <w:rsid w:val="00FF5A35"/>
    <w:rsid w:val="00FF6456"/>
    <w:rsid w:val="00FF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8E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443B7"/>
    <w:pPr>
      <w:keepNext/>
      <w:jc w:val="both"/>
      <w:outlineLvl w:val="0"/>
    </w:pPr>
    <w:rPr>
      <w:b/>
    </w:rPr>
  </w:style>
  <w:style w:type="paragraph" w:styleId="20">
    <w:name w:val="heading 2"/>
    <w:basedOn w:val="a0"/>
    <w:link w:val="21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F443B7"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0"/>
    <w:next w:val="a0"/>
    <w:link w:val="40"/>
    <w:qFormat/>
    <w:rsid w:val="00F443B7"/>
    <w:pPr>
      <w:keepNext/>
      <w:outlineLvl w:val="3"/>
    </w:pPr>
    <w:rPr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1">
    <w:name w:val="Заголовок 2 Знак"/>
    <w:link w:val="20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0"/>
    <w:rsid w:val="00F443B7"/>
    <w:pPr>
      <w:ind w:firstLine="720"/>
      <w:jc w:val="both"/>
    </w:pPr>
    <w:rPr>
      <w:sz w:val="28"/>
      <w:szCs w:val="20"/>
    </w:rPr>
  </w:style>
  <w:style w:type="paragraph" w:styleId="22">
    <w:name w:val="Body Text 2"/>
    <w:basedOn w:val="a0"/>
    <w:rsid w:val="00F443B7"/>
    <w:pPr>
      <w:jc w:val="both"/>
    </w:pPr>
    <w:rPr>
      <w:b/>
      <w:bCs/>
      <w:i/>
      <w:iCs/>
    </w:rPr>
  </w:style>
  <w:style w:type="paragraph" w:customStyle="1" w:styleId="23">
    <w:name w:val="заголовок 2"/>
    <w:basedOn w:val="a0"/>
    <w:next w:val="a0"/>
    <w:rsid w:val="00F443B7"/>
    <w:pPr>
      <w:keepNext/>
      <w:ind w:left="1440" w:firstLine="720"/>
      <w:jc w:val="both"/>
    </w:pPr>
    <w:rPr>
      <w:b/>
      <w:szCs w:val="20"/>
    </w:rPr>
  </w:style>
  <w:style w:type="paragraph" w:styleId="a4">
    <w:name w:val="footer"/>
    <w:basedOn w:val="a0"/>
    <w:link w:val="a5"/>
    <w:rsid w:val="00F443B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F3427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F443B7"/>
  </w:style>
  <w:style w:type="paragraph" w:styleId="a7">
    <w:name w:val="Body Text"/>
    <w:aliases w:val="Основной текст Знак"/>
    <w:basedOn w:val="a0"/>
    <w:link w:val="11"/>
    <w:rsid w:val="00F443B7"/>
    <w:pPr>
      <w:spacing w:after="120"/>
    </w:pPr>
  </w:style>
  <w:style w:type="character" w:customStyle="1" w:styleId="11">
    <w:name w:val="Основной текст Знак1"/>
    <w:aliases w:val="Основной текст Знак Знак"/>
    <w:link w:val="a7"/>
    <w:semiHidden/>
    <w:rsid w:val="002F3427"/>
    <w:rPr>
      <w:sz w:val="24"/>
      <w:szCs w:val="24"/>
      <w:lang w:val="ru-RU" w:eastAsia="ru-RU" w:bidi="ar-SA"/>
    </w:rPr>
  </w:style>
  <w:style w:type="paragraph" w:customStyle="1" w:styleId="a8">
    <w:basedOn w:val="a0"/>
    <w:next w:val="a9"/>
    <w:rsid w:val="00F443B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Normal (Web)"/>
    <w:basedOn w:val="a0"/>
    <w:uiPriority w:val="99"/>
    <w:rsid w:val="00F443B7"/>
  </w:style>
  <w:style w:type="paragraph" w:styleId="aa">
    <w:name w:val="footnote text"/>
    <w:basedOn w:val="a0"/>
    <w:link w:val="ab"/>
    <w:uiPriority w:val="99"/>
    <w:semiHidden/>
    <w:rsid w:val="00F443B7"/>
    <w:rPr>
      <w:sz w:val="20"/>
      <w:szCs w:val="20"/>
    </w:rPr>
  </w:style>
  <w:style w:type="character" w:styleId="ac">
    <w:name w:val="footnote reference"/>
    <w:rsid w:val="00F443B7"/>
    <w:rPr>
      <w:vertAlign w:val="superscript"/>
    </w:rPr>
  </w:style>
  <w:style w:type="paragraph" w:styleId="32">
    <w:name w:val="Body Text 3"/>
    <w:basedOn w:val="a0"/>
    <w:rsid w:val="00F443B7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4">
    <w:name w:val="Основной текст с отступом 2 Знак"/>
    <w:link w:val="25"/>
    <w:semiHidden/>
    <w:rsid w:val="002F3427"/>
    <w:rPr>
      <w:sz w:val="24"/>
      <w:szCs w:val="24"/>
      <w:lang w:eastAsia="ru-RU" w:bidi="ar-SA"/>
    </w:rPr>
  </w:style>
  <w:style w:type="paragraph" w:styleId="25">
    <w:name w:val="Body Text Indent 2"/>
    <w:basedOn w:val="a0"/>
    <w:link w:val="24"/>
    <w:semiHidden/>
    <w:unhideWhenUsed/>
    <w:rsid w:val="002F3427"/>
    <w:pPr>
      <w:spacing w:before="100" w:beforeAutospacing="1" w:after="100" w:afterAutospacing="1"/>
    </w:pPr>
  </w:style>
  <w:style w:type="paragraph" w:customStyle="1" w:styleId="BodyText-1">
    <w:name w:val="Body Text -лево Знак1 Знак Знак Знак Знак"/>
    <w:basedOn w:val="a0"/>
    <w:rsid w:val="00E271C1"/>
    <w:rPr>
      <w:rFonts w:ascii="Arial" w:hAnsi="Arial" w:cs="Arial"/>
      <w:sz w:val="16"/>
      <w:szCs w:val="16"/>
    </w:rPr>
  </w:style>
  <w:style w:type="paragraph" w:customStyle="1" w:styleId="af">
    <w:name w:val="клеточки центр"/>
    <w:basedOn w:val="a0"/>
    <w:rsid w:val="00E271C1"/>
    <w:pPr>
      <w:jc w:val="center"/>
    </w:pPr>
    <w:rPr>
      <w:sz w:val="34"/>
      <w:szCs w:val="34"/>
    </w:rPr>
  </w:style>
  <w:style w:type="paragraph" w:styleId="af0">
    <w:name w:val="Balloon Text"/>
    <w:basedOn w:val="a0"/>
    <w:semiHidden/>
    <w:rsid w:val="00876668"/>
    <w:rPr>
      <w:rFonts w:ascii="Tahoma" w:hAnsi="Tahoma" w:cs="Tahoma"/>
      <w:sz w:val="16"/>
      <w:szCs w:val="16"/>
    </w:rPr>
  </w:style>
  <w:style w:type="character" w:styleId="af1">
    <w:name w:val="annotation reference"/>
    <w:semiHidden/>
    <w:rsid w:val="00347A25"/>
    <w:rPr>
      <w:sz w:val="16"/>
      <w:szCs w:val="16"/>
    </w:rPr>
  </w:style>
  <w:style w:type="paragraph" w:styleId="af2">
    <w:name w:val="annotation text"/>
    <w:basedOn w:val="a0"/>
    <w:link w:val="af3"/>
    <w:semiHidden/>
    <w:rsid w:val="00347A25"/>
    <w:rPr>
      <w:sz w:val="20"/>
      <w:szCs w:val="20"/>
    </w:rPr>
  </w:style>
  <w:style w:type="paragraph" w:styleId="af4">
    <w:name w:val="annotation subject"/>
    <w:basedOn w:val="af2"/>
    <w:next w:val="af2"/>
    <w:semiHidden/>
    <w:rsid w:val="00347A25"/>
    <w:rPr>
      <w:b/>
      <w:bCs/>
    </w:rPr>
  </w:style>
  <w:style w:type="character" w:styleId="HTML">
    <w:name w:val="HTML Typewriter"/>
    <w:uiPriority w:val="99"/>
    <w:semiHidden/>
    <w:unhideWhenUsed/>
    <w:rsid w:val="004E7FEB"/>
    <w:rPr>
      <w:rFonts w:ascii="Courier New" w:eastAsia="Times New Roman" w:hAnsi="Courier New" w:cs="Courier New"/>
      <w:sz w:val="24"/>
      <w:szCs w:val="24"/>
    </w:rPr>
  </w:style>
  <w:style w:type="paragraph" w:styleId="a">
    <w:name w:val="List Bullet"/>
    <w:basedOn w:val="a0"/>
    <w:rsid w:val="00C142EC"/>
    <w:pPr>
      <w:numPr>
        <w:numId w:val="2"/>
      </w:numPr>
    </w:pPr>
  </w:style>
  <w:style w:type="paragraph" w:styleId="2">
    <w:name w:val="List Bullet 2"/>
    <w:basedOn w:val="a0"/>
    <w:rsid w:val="00C142EC"/>
    <w:pPr>
      <w:numPr>
        <w:numId w:val="3"/>
      </w:numPr>
    </w:pPr>
  </w:style>
  <w:style w:type="paragraph" w:styleId="af5">
    <w:name w:val="Title"/>
    <w:basedOn w:val="a0"/>
    <w:qFormat/>
    <w:rsid w:val="00C142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Subtitle"/>
    <w:basedOn w:val="a0"/>
    <w:qFormat/>
    <w:rsid w:val="00C142EC"/>
    <w:pPr>
      <w:spacing w:after="60"/>
      <w:jc w:val="center"/>
      <w:outlineLvl w:val="1"/>
    </w:pPr>
    <w:rPr>
      <w:rFonts w:ascii="Arial" w:hAnsi="Arial" w:cs="Arial"/>
    </w:rPr>
  </w:style>
  <w:style w:type="paragraph" w:styleId="af7">
    <w:name w:val="Document Map"/>
    <w:basedOn w:val="a0"/>
    <w:semiHidden/>
    <w:rsid w:val="008915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Block Text"/>
    <w:basedOn w:val="a0"/>
    <w:rsid w:val="00E67D78"/>
    <w:pPr>
      <w:ind w:left="851" w:right="284" w:firstLine="539"/>
      <w:jc w:val="both"/>
    </w:pPr>
  </w:style>
  <w:style w:type="character" w:styleId="af9">
    <w:name w:val="Hyperlink"/>
    <w:unhideWhenUsed/>
    <w:rsid w:val="00E65AD3"/>
    <w:rPr>
      <w:color w:val="0000FF"/>
      <w:u w:val="single"/>
    </w:rPr>
  </w:style>
  <w:style w:type="paragraph" w:styleId="afa">
    <w:name w:val="Body Text Indent"/>
    <w:basedOn w:val="a0"/>
    <w:link w:val="afb"/>
    <w:uiPriority w:val="99"/>
    <w:unhideWhenUsed/>
    <w:rsid w:val="00501E6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501E68"/>
    <w:rPr>
      <w:sz w:val="24"/>
      <w:szCs w:val="24"/>
    </w:rPr>
  </w:style>
  <w:style w:type="paragraph" w:customStyle="1" w:styleId="ConsPlusCell">
    <w:name w:val="ConsPlusCell"/>
    <w:uiPriority w:val="99"/>
    <w:rsid w:val="00F50A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3">
    <w:name w:val="Текст примечания Знак"/>
    <w:link w:val="af2"/>
    <w:semiHidden/>
    <w:rsid w:val="00A76D98"/>
  </w:style>
  <w:style w:type="paragraph" w:customStyle="1" w:styleId="ConsPlusNormal">
    <w:name w:val="ConsPlusNormal"/>
    <w:rsid w:val="003A5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List Paragraph"/>
    <w:basedOn w:val="a0"/>
    <w:uiPriority w:val="34"/>
    <w:qFormat/>
    <w:rsid w:val="007A7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F93A0B"/>
  </w:style>
  <w:style w:type="paragraph" w:customStyle="1" w:styleId="ConsPlusNonformat">
    <w:name w:val="ConsPlusNonformat"/>
    <w:uiPriority w:val="99"/>
    <w:rsid w:val="00E23EE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d">
    <w:name w:val="FollowedHyperlink"/>
    <w:basedOn w:val="a1"/>
    <w:uiPriority w:val="99"/>
    <w:semiHidden/>
    <w:unhideWhenUsed/>
    <w:rsid w:val="00DE0E4B"/>
    <w:rPr>
      <w:color w:val="800080" w:themeColor="followedHyperlink"/>
      <w:u w:val="single"/>
    </w:rPr>
  </w:style>
  <w:style w:type="table" w:styleId="afe">
    <w:name w:val="Table Grid"/>
    <w:basedOn w:val="a2"/>
    <w:uiPriority w:val="59"/>
    <w:rsid w:val="0004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8E0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b/>
    </w:rPr>
  </w:style>
  <w:style w:type="paragraph" w:styleId="20">
    <w:name w:val="heading 2"/>
    <w:basedOn w:val="a0"/>
    <w:link w:val="21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0"/>
    <w:next w:val="a0"/>
    <w:link w:val="40"/>
    <w:qFormat/>
    <w:pPr>
      <w:keepNext/>
      <w:outlineLvl w:val="3"/>
    </w:pPr>
    <w:rPr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1">
    <w:name w:val="Заголовок 2 Знак"/>
    <w:link w:val="20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0"/>
    <w:pPr>
      <w:ind w:firstLine="720"/>
      <w:jc w:val="both"/>
    </w:pPr>
    <w:rPr>
      <w:sz w:val="28"/>
      <w:szCs w:val="20"/>
    </w:rPr>
  </w:style>
  <w:style w:type="paragraph" w:styleId="22">
    <w:name w:val="Body Text 2"/>
    <w:basedOn w:val="a0"/>
    <w:pPr>
      <w:jc w:val="both"/>
    </w:pPr>
    <w:rPr>
      <w:b/>
      <w:bCs/>
      <w:i/>
      <w:iCs/>
    </w:rPr>
  </w:style>
  <w:style w:type="paragraph" w:customStyle="1" w:styleId="23">
    <w:name w:val="заголовок 2"/>
    <w:basedOn w:val="a0"/>
    <w:next w:val="a0"/>
    <w:pPr>
      <w:keepNext/>
      <w:ind w:left="1440" w:firstLine="720"/>
      <w:jc w:val="both"/>
    </w:pPr>
    <w:rPr>
      <w:b/>
      <w:szCs w:val="20"/>
    </w:rPr>
  </w:style>
  <w:style w:type="paragraph" w:styleId="a4">
    <w:name w:val="footer"/>
    <w:basedOn w:val="a0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F3427"/>
    <w:rPr>
      <w:sz w:val="24"/>
      <w:szCs w:val="24"/>
      <w:lang w:val="ru-RU" w:eastAsia="ru-RU" w:bidi="ar-SA"/>
    </w:rPr>
  </w:style>
  <w:style w:type="character" w:styleId="a6">
    <w:name w:val="page number"/>
    <w:basedOn w:val="a1"/>
  </w:style>
  <w:style w:type="paragraph" w:styleId="a7">
    <w:name w:val="Body Text"/>
    <w:aliases w:val="Основной текст Знак"/>
    <w:basedOn w:val="a0"/>
    <w:link w:val="11"/>
    <w:pPr>
      <w:spacing w:after="120"/>
    </w:pPr>
  </w:style>
  <w:style w:type="character" w:customStyle="1" w:styleId="11">
    <w:name w:val="Основной текст Знак1"/>
    <w:aliases w:val="Основной текст Знак Знак"/>
    <w:link w:val="a7"/>
    <w:semiHidden/>
    <w:rsid w:val="002F3427"/>
    <w:rPr>
      <w:sz w:val="24"/>
      <w:szCs w:val="24"/>
      <w:lang w:val="ru-RU" w:eastAsia="ru-RU" w:bidi="ar-SA"/>
    </w:rPr>
  </w:style>
  <w:style w:type="paragraph" w:customStyle="1" w:styleId="a8">
    <w:basedOn w:val="a0"/>
    <w:next w:val="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Normal (Web)"/>
    <w:basedOn w:val="a0"/>
    <w:uiPriority w:val="99"/>
  </w:style>
  <w:style w:type="paragraph" w:styleId="aa">
    <w:name w:val="footnote text"/>
    <w:basedOn w:val="a0"/>
    <w:link w:val="ab"/>
    <w:uiPriority w:val="99"/>
    <w:semiHidden/>
    <w:rPr>
      <w:sz w:val="20"/>
      <w:szCs w:val="20"/>
    </w:rPr>
  </w:style>
  <w:style w:type="character" w:styleId="ac">
    <w:name w:val="footnote reference"/>
    <w:rPr>
      <w:vertAlign w:val="superscript"/>
    </w:rPr>
  </w:style>
  <w:style w:type="paragraph" w:styleId="32">
    <w:name w:val="Body Text 3"/>
    <w:basedOn w:val="a0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4">
    <w:name w:val="Основной текст с отступом 2 Знак"/>
    <w:link w:val="25"/>
    <w:semiHidden/>
    <w:rsid w:val="002F3427"/>
    <w:rPr>
      <w:sz w:val="24"/>
      <w:szCs w:val="24"/>
      <w:lang w:eastAsia="ru-RU" w:bidi="ar-SA"/>
    </w:rPr>
  </w:style>
  <w:style w:type="paragraph" w:styleId="25">
    <w:name w:val="Body Text Indent 2"/>
    <w:basedOn w:val="a0"/>
    <w:link w:val="24"/>
    <w:semiHidden/>
    <w:unhideWhenUsed/>
    <w:rsid w:val="002F3427"/>
    <w:pPr>
      <w:spacing w:before="100" w:beforeAutospacing="1" w:after="100" w:afterAutospacing="1"/>
    </w:pPr>
  </w:style>
  <w:style w:type="paragraph" w:customStyle="1" w:styleId="BodyText-1">
    <w:name w:val="Body Text -лево Знак1 Знак Знак Знак Знак"/>
    <w:basedOn w:val="a0"/>
    <w:rsid w:val="00E271C1"/>
    <w:rPr>
      <w:rFonts w:ascii="Arial" w:hAnsi="Arial" w:cs="Arial"/>
      <w:sz w:val="16"/>
      <w:szCs w:val="16"/>
    </w:rPr>
  </w:style>
  <w:style w:type="paragraph" w:customStyle="1" w:styleId="af">
    <w:name w:val="клеточки центр"/>
    <w:basedOn w:val="a0"/>
    <w:rsid w:val="00E271C1"/>
    <w:pPr>
      <w:jc w:val="center"/>
    </w:pPr>
    <w:rPr>
      <w:sz w:val="34"/>
      <w:szCs w:val="34"/>
    </w:rPr>
  </w:style>
  <w:style w:type="paragraph" w:styleId="af0">
    <w:name w:val="Balloon Text"/>
    <w:basedOn w:val="a0"/>
    <w:semiHidden/>
    <w:rsid w:val="00876668"/>
    <w:rPr>
      <w:rFonts w:ascii="Tahoma" w:hAnsi="Tahoma" w:cs="Tahoma"/>
      <w:sz w:val="16"/>
      <w:szCs w:val="16"/>
    </w:rPr>
  </w:style>
  <w:style w:type="character" w:styleId="af1">
    <w:name w:val="annotation reference"/>
    <w:semiHidden/>
    <w:rsid w:val="00347A25"/>
    <w:rPr>
      <w:sz w:val="16"/>
      <w:szCs w:val="16"/>
    </w:rPr>
  </w:style>
  <w:style w:type="paragraph" w:styleId="af2">
    <w:name w:val="annotation text"/>
    <w:basedOn w:val="a0"/>
    <w:link w:val="af3"/>
    <w:semiHidden/>
    <w:rsid w:val="00347A25"/>
    <w:rPr>
      <w:sz w:val="20"/>
      <w:szCs w:val="20"/>
    </w:rPr>
  </w:style>
  <w:style w:type="paragraph" w:styleId="af4">
    <w:name w:val="annotation subject"/>
    <w:basedOn w:val="af2"/>
    <w:next w:val="af2"/>
    <w:semiHidden/>
    <w:rsid w:val="00347A25"/>
    <w:rPr>
      <w:b/>
      <w:bCs/>
    </w:rPr>
  </w:style>
  <w:style w:type="character" w:styleId="HTML">
    <w:name w:val="HTML Typewriter"/>
    <w:uiPriority w:val="99"/>
    <w:semiHidden/>
    <w:unhideWhenUsed/>
    <w:rsid w:val="004E7FEB"/>
    <w:rPr>
      <w:rFonts w:ascii="Courier New" w:eastAsia="Times New Roman" w:hAnsi="Courier New" w:cs="Courier New"/>
      <w:sz w:val="24"/>
      <w:szCs w:val="24"/>
    </w:rPr>
  </w:style>
  <w:style w:type="paragraph" w:styleId="a">
    <w:name w:val="List Bullet"/>
    <w:basedOn w:val="a0"/>
    <w:rsid w:val="00C142EC"/>
    <w:pPr>
      <w:numPr>
        <w:numId w:val="2"/>
      </w:numPr>
    </w:pPr>
  </w:style>
  <w:style w:type="paragraph" w:styleId="2">
    <w:name w:val="List Bullet 2"/>
    <w:basedOn w:val="a0"/>
    <w:rsid w:val="00C142EC"/>
    <w:pPr>
      <w:numPr>
        <w:numId w:val="3"/>
      </w:numPr>
    </w:pPr>
  </w:style>
  <w:style w:type="paragraph" w:styleId="af5">
    <w:name w:val="Title"/>
    <w:basedOn w:val="a0"/>
    <w:qFormat/>
    <w:rsid w:val="00C142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Subtitle"/>
    <w:basedOn w:val="a0"/>
    <w:qFormat/>
    <w:rsid w:val="00C142EC"/>
    <w:pPr>
      <w:spacing w:after="60"/>
      <w:jc w:val="center"/>
      <w:outlineLvl w:val="1"/>
    </w:pPr>
    <w:rPr>
      <w:rFonts w:ascii="Arial" w:hAnsi="Arial" w:cs="Arial"/>
    </w:rPr>
  </w:style>
  <w:style w:type="paragraph" w:styleId="af7">
    <w:name w:val="Document Map"/>
    <w:basedOn w:val="a0"/>
    <w:semiHidden/>
    <w:rsid w:val="008915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Block Text"/>
    <w:basedOn w:val="a0"/>
    <w:rsid w:val="00E67D78"/>
    <w:pPr>
      <w:ind w:left="851" w:right="284" w:firstLine="539"/>
      <w:jc w:val="both"/>
    </w:pPr>
  </w:style>
  <w:style w:type="character" w:styleId="af9">
    <w:name w:val="Hyperlink"/>
    <w:unhideWhenUsed/>
    <w:rsid w:val="00E65AD3"/>
    <w:rPr>
      <w:color w:val="0000FF"/>
      <w:u w:val="single"/>
    </w:rPr>
  </w:style>
  <w:style w:type="paragraph" w:styleId="afa">
    <w:name w:val="Body Text Indent"/>
    <w:basedOn w:val="a0"/>
    <w:link w:val="afb"/>
    <w:uiPriority w:val="99"/>
    <w:unhideWhenUsed/>
    <w:rsid w:val="00501E6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501E68"/>
    <w:rPr>
      <w:sz w:val="24"/>
      <w:szCs w:val="24"/>
    </w:rPr>
  </w:style>
  <w:style w:type="paragraph" w:customStyle="1" w:styleId="ConsPlusCell">
    <w:name w:val="ConsPlusCell"/>
    <w:uiPriority w:val="99"/>
    <w:rsid w:val="00F50A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3">
    <w:name w:val="Текст примечания Знак"/>
    <w:link w:val="af2"/>
    <w:semiHidden/>
    <w:rsid w:val="00A76D98"/>
  </w:style>
  <w:style w:type="paragraph" w:customStyle="1" w:styleId="ConsPlusNormal">
    <w:name w:val="ConsPlusNormal"/>
    <w:rsid w:val="003A5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List Paragraph"/>
    <w:basedOn w:val="a0"/>
    <w:uiPriority w:val="34"/>
    <w:qFormat/>
    <w:rsid w:val="007A7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F93A0B"/>
  </w:style>
  <w:style w:type="paragraph" w:customStyle="1" w:styleId="ConsPlusNonformat">
    <w:name w:val="ConsPlusNonformat"/>
    <w:uiPriority w:val="99"/>
    <w:rsid w:val="00E23EE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d">
    <w:name w:val="FollowedHyperlink"/>
    <w:basedOn w:val="a1"/>
    <w:uiPriority w:val="99"/>
    <w:semiHidden/>
    <w:unhideWhenUsed/>
    <w:rsid w:val="00DE0E4B"/>
    <w:rPr>
      <w:color w:val="800080" w:themeColor="followedHyperlink"/>
      <w:u w:val="single"/>
    </w:rPr>
  </w:style>
  <w:style w:type="table" w:styleId="afe">
    <w:name w:val="Table Grid"/>
    <w:basedOn w:val="a2"/>
    <w:uiPriority w:val="59"/>
    <w:rsid w:val="0004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bor.gks.ru/online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stat.gov.ru/small_busines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081D33690D5BC34DE6420A17CFB58AA10E15821B6E8C4F94C7CDEE722DAF11AB939303AA34DD9Y7kE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81D33690D5BC34DE6420A17CFB58AA12EA5F26B0E199F34425D2E525D5AE0DBE703C39AAY4kD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F2BF-BA6C-40EA-AF58-97FD6E8A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3907</Words>
  <Characters>22275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1</Company>
  <LinksUpToDate>false</LinksUpToDate>
  <CharactersWithSpaces>26130</CharactersWithSpaces>
  <SharedDoc>false</SharedDoc>
  <HLinks>
    <vt:vector size="54" baseType="variant">
      <vt:variant>
        <vt:i4>5898248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consultantplus://offline/ref=7081D33690D5BC34DE6420A17CFB58AA10E15821B6E8C4F94C7CDEE722DAF11AB939303AA34DD9Y7kEN</vt:lpwstr>
      </vt:variant>
      <vt:variant>
        <vt:lpwstr/>
      </vt:variant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consultantplus://offline/ref=7081D33690D5BC34DE6420A17CFB58AA12EA5F26B0E199F34425D2E525D5AE0DBE703C39AAY4kDN</vt:lpwstr>
      </vt:variant>
      <vt:variant>
        <vt:lpwstr/>
      </vt:variant>
      <vt:variant>
        <vt:i4>3145838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consultantplus://offline/ref=7081D33690D5BC34DE6420A17CFB58AA12EB5F2EB3E699F34425D2E525D5AE0DBE703C3BA34DD87EYCk7N</vt:lpwstr>
      </vt:variant>
      <vt:variant>
        <vt:lpwstr/>
      </vt:variant>
      <vt:variant>
        <vt:i4>6422645</vt:i4>
      </vt:variant>
      <vt:variant>
        <vt:i4>15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9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http://www.gks.ru/metod/classifiers.html)</vt:lpwstr>
      </vt:variant>
      <vt:variant>
        <vt:lpwstr/>
      </vt:variant>
      <vt:variant>
        <vt:i4>6423601</vt:i4>
      </vt:variant>
      <vt:variant>
        <vt:i4>0</vt:i4>
      </vt:variant>
      <vt:variant>
        <vt:i4>0</vt:i4>
      </vt:variant>
      <vt:variant>
        <vt:i4>5</vt:i4>
      </vt:variant>
      <vt:variant>
        <vt:lpwstr>http://www.gкs.ru/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1</dc:creator>
  <cp:lastModifiedBy>USER</cp:lastModifiedBy>
  <cp:revision>183</cp:revision>
  <cp:lastPrinted>2021-01-20T10:01:00Z</cp:lastPrinted>
  <dcterms:created xsi:type="dcterms:W3CDTF">2020-04-13T12:36:00Z</dcterms:created>
  <dcterms:modified xsi:type="dcterms:W3CDTF">2021-01-20T10:04:00Z</dcterms:modified>
</cp:coreProperties>
</file>